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AB" w:rsidRDefault="004512AB" w:rsidP="00791CCE">
      <w:pPr>
        <w:spacing w:before="100" w:beforeAutospacing="1" w:after="100" w:afterAutospacing="1" w:line="240" w:lineRule="auto"/>
        <w:jc w:val="both"/>
        <w:rPr>
          <w:b/>
          <w:i/>
          <w:sz w:val="28"/>
          <w:szCs w:val="28"/>
          <w:u w:val="single"/>
        </w:rPr>
      </w:pPr>
    </w:p>
    <w:p w:rsidR="004512AB" w:rsidRPr="004512AB" w:rsidRDefault="004512AB" w:rsidP="00791CCE">
      <w:pPr>
        <w:spacing w:before="100" w:beforeAutospacing="1" w:after="100" w:afterAutospacing="1" w:line="240" w:lineRule="auto"/>
        <w:jc w:val="both"/>
        <w:rPr>
          <w:b/>
          <w:i/>
          <w:sz w:val="32"/>
          <w:szCs w:val="32"/>
          <w:u w:val="single"/>
        </w:rPr>
      </w:pPr>
      <w:r w:rsidRPr="004512AB">
        <w:rPr>
          <w:b/>
          <w:i/>
          <w:sz w:val="32"/>
          <w:szCs w:val="32"/>
          <w:u w:val="single"/>
        </w:rPr>
        <w:t>Описание экскурсий, которые входят в программу</w:t>
      </w:r>
    </w:p>
    <w:p w:rsidR="00791CCE" w:rsidRPr="002970D9" w:rsidRDefault="00617AF7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CE">
        <w:rPr>
          <w:b/>
          <w:i/>
          <w:sz w:val="28"/>
          <w:szCs w:val="28"/>
          <w:u w:val="single"/>
        </w:rPr>
        <w:t>- Обзорная экскурсия по городу;</w:t>
      </w:r>
      <w:r>
        <w:rPr>
          <w:sz w:val="28"/>
          <w:szCs w:val="28"/>
        </w:rPr>
        <w:t xml:space="preserve">  </w:t>
      </w:r>
      <w:r w:rsidR="00791CCE"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Экскурсионная программа предлагает познакомиться историей города Екатеринбурга с начала его основания до сегодняшних дней.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Экскурсия начинается с исторического центра Екатеринбурга – городской плотины. Для жителей столицы Урала – это особое, магическое место.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Почему?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- Обязательно расскажем об этом во время экскурсии, раскроем тайны нашей "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Плотинки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", покажем символ города, его "сердце".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Далее проедем по главной улице города, посмотрим великолепные здания театра Оперы и Балета, Уральского госуниверситета, комплекса "городка чекистов".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Площадь Российской Армии – мемориальный комплекс "Черный Тюльпан", здание Окружного Дома Офицеров, образцы боевой техники под открытым небом – символ "Опорного края Державы".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Одной из главных достопримечательностей города является Вознесенская горка: Вознесенский Храм, усадьба Расторгуева-Харитонова, памятник комсомольцам Урала, театр Юного Зрителя, </w:t>
      </w:r>
      <w:r w:rsidRPr="002970D9">
        <w:rPr>
          <w:rFonts w:ascii="Garamond" w:eastAsia="Times New Roman" w:hAnsi="Garamond" w:cs="Times New Roman"/>
          <w:sz w:val="28"/>
          <w:lang w:eastAsia="ru-RU"/>
        </w:rPr>
        <w:t> 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Храм-На-Крови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–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здесь сосредоточена история Екатеринбурга трех веков.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Место, где началась настоящая "золотая лихорадка", тоже находится недалеко отсюда.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Обязательно побываем в литературном квартале, где каждое здание по-своему уникально, где можно увидеть памятник великому русскому поэту А.С.Пушкину. Это единственный памятник поэту, где он изображен босиком.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Главная площадь города: здание администрации с башней с часами и рубиновой звездой, первое каменное здание Екатеринбурга, великолепный дом купца 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Тупикова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, </w:t>
      </w:r>
      <w:r w:rsidRPr="002970D9">
        <w:rPr>
          <w:rFonts w:ascii="Garamond" w:eastAsia="Times New Roman" w:hAnsi="Garamond" w:cs="Times New Roman"/>
          <w:sz w:val="28"/>
          <w:lang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"Уральский Арбат", торговый центр "Европа" или дом братьев Коробковых.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Черты современного облика города наиболее ярко представлены на улице Ельцина. В феврале 2011 года на этой улице в день 80-летия бывшего президента был поставлен памятник Б. Н. Ельцину. С</w:t>
      </w:r>
      <w:r w:rsidRPr="002970D9">
        <w:rPr>
          <w:rFonts w:ascii="Garamond" w:eastAsia="Times New Roman" w:hAnsi="Garamond" w:cs="Times New Roman"/>
          <w:sz w:val="28"/>
          <w:lang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 Набережной</w:t>
      </w:r>
      <w:r w:rsidRPr="002970D9">
        <w:rPr>
          <w:rFonts w:ascii="Garamond" w:eastAsia="Times New Roman" w:hAnsi="Garamond" w:cs="Times New Roman"/>
          <w:sz w:val="28"/>
          <w:lang w:val="en-US"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реки</w:t>
      </w:r>
      <w:r w:rsidRPr="002970D9">
        <w:rPr>
          <w:rFonts w:ascii="Garamond" w:eastAsia="Times New Roman" w:hAnsi="Garamond" w:cs="Times New Roman"/>
          <w:sz w:val="28"/>
          <w:lang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Исети открывается</w:t>
      </w:r>
      <w:r w:rsidRPr="002970D9">
        <w:rPr>
          <w:rFonts w:ascii="Garamond" w:eastAsia="Times New Roman" w:hAnsi="Garamond" w:cs="Times New Roman"/>
          <w:sz w:val="28"/>
          <w:lang w:val="en-US"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val="en-US"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великолепная панорама Вознесенской горки.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lastRenderedPageBreak/>
        <w:t>Современный облик города "оживляют" скульптурные композиции.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У экскурсантов будет возможность познакомиться и с "Человеком-Невидимкой", и с "Клавой" (компьютерная 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клавитатура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), и с "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Риэлтером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", и с "Лентой Мебиуса", а также оказаться между В. Высоцким и 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М.Влади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На "Уральском Арбате" есть места, где можно загадать желание, оно обязательно сбудется. Это "Коробейник" – один из любимых персонажей у жителей и гостей города, а прикоснувшись и потерев </w:t>
      </w:r>
      <w:r w:rsidRPr="002970D9">
        <w:rPr>
          <w:rFonts w:ascii="Garamond" w:eastAsia="Times New Roman" w:hAnsi="Garamond" w:cs="Times New Roman"/>
          <w:sz w:val="28"/>
          <w:lang w:eastAsia="ru-RU"/>
        </w:rPr>
        <w:t> </w:t>
      </w: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перстень у "Банкира", можно ожидать удачи в финансовых делах. На этой улице появился первый в России памятник Майклу Джексону. Недалеко от крупнейшего торгового центра "Гринвич" можно "встретить" главного героя сериала "Счастливы вместе" Г. Букина. 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 </w:t>
      </w:r>
    </w:p>
    <w:p w:rsidR="00791CCE" w:rsidRPr="002970D9" w:rsidRDefault="00791CCE" w:rsidP="0079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Екатеринбург – современный гостеприимный город, мегаполис с множеством достопримечательностей, архитектурным своеобразием и особым </w:t>
      </w:r>
      <w:proofErr w:type="spellStart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>горноуральским</w:t>
      </w:r>
      <w:proofErr w:type="spellEnd"/>
      <w:r w:rsidRPr="002970D9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колоритом ВАМ ОБЯЗАТЕЛЬНО ПОНРАВИТСЯ!</w:t>
      </w:r>
    </w:p>
    <w:p w:rsidR="008B2D39" w:rsidRPr="005074F5" w:rsidRDefault="008B2D39" w:rsidP="00617AF7">
      <w:pPr>
        <w:rPr>
          <w:b/>
          <w:i/>
          <w:sz w:val="28"/>
          <w:szCs w:val="28"/>
          <w:u w:val="single"/>
        </w:rPr>
      </w:pPr>
      <w:r w:rsidRPr="005074F5">
        <w:rPr>
          <w:sz w:val="28"/>
          <w:szCs w:val="28"/>
        </w:rPr>
        <w:t xml:space="preserve">- </w:t>
      </w:r>
      <w:r w:rsidRPr="005074F5">
        <w:rPr>
          <w:b/>
          <w:i/>
          <w:sz w:val="28"/>
          <w:szCs w:val="28"/>
          <w:u w:val="single"/>
        </w:rPr>
        <w:t>Музей камня</w:t>
      </w:r>
    </w:p>
    <w:p w:rsidR="008B2D39" w:rsidRDefault="00617AF7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sz w:val="28"/>
          <w:szCs w:val="28"/>
        </w:rPr>
        <w:t xml:space="preserve">- Музей камня. </w:t>
      </w:r>
      <w:r w:rsidR="008B2D39"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С</w:t>
      </w:r>
      <w:r w:rsidR="008B2D39">
        <w:rPr>
          <w:rFonts w:ascii="Arial" w:hAnsi="Arial" w:cs="Arial"/>
          <w:color w:val="FFFFFF"/>
        </w:rPr>
        <w:t xml:space="preserve">оздатель музея — Владимир Андреевич </w:t>
      </w:r>
      <w:proofErr w:type="spellStart"/>
      <w:r w:rsidR="008B2D39">
        <w:rPr>
          <w:rFonts w:ascii="Arial" w:hAnsi="Arial" w:cs="Arial"/>
          <w:color w:val="FFFFFF"/>
        </w:rPr>
        <w:t>Пелепенко</w:t>
      </w:r>
      <w:proofErr w:type="spellEnd"/>
      <w:r w:rsidR="008B2D39">
        <w:rPr>
          <w:rFonts w:ascii="Arial" w:hAnsi="Arial" w:cs="Arial"/>
          <w:color w:val="FFFFFF"/>
        </w:rPr>
        <w:t xml:space="preserve"> (год рожд.1935г.) — уроженец г</w:t>
      </w:r>
      <w:proofErr w:type="gramStart"/>
      <w:r w:rsidR="008B2D39">
        <w:rPr>
          <w:rFonts w:ascii="Arial" w:hAnsi="Arial" w:cs="Arial"/>
          <w:color w:val="FFFFFF"/>
        </w:rPr>
        <w:t>.Т</w:t>
      </w:r>
      <w:proofErr w:type="gramEnd"/>
      <w:r w:rsidR="008B2D39">
        <w:rPr>
          <w:rFonts w:ascii="Arial" w:hAnsi="Arial" w:cs="Arial"/>
          <w:color w:val="FFFFFF"/>
        </w:rPr>
        <w:t xml:space="preserve">юмени. Окончил в 1954 г. Курганский аэроклуб, летал на ПО–2. В 1955–1957гг. служил в армии стрелком–радистом в Морской авиации во Владивостоке. С 1957г. живет в Екатеринбурге. Окончил </w:t>
      </w:r>
      <w:proofErr w:type="spellStart"/>
      <w:r w:rsidR="008B2D39">
        <w:rPr>
          <w:rFonts w:ascii="Arial" w:hAnsi="Arial" w:cs="Arial"/>
          <w:color w:val="FFFFFF"/>
        </w:rPr>
        <w:t>радиофак</w:t>
      </w:r>
      <w:proofErr w:type="spellEnd"/>
      <w:r w:rsidR="008B2D39">
        <w:rPr>
          <w:rFonts w:ascii="Arial" w:hAnsi="Arial" w:cs="Arial"/>
          <w:color w:val="FFFFFF"/>
        </w:rPr>
        <w:t xml:space="preserve"> УПИ в 1962г. по специальности инженер–электрик.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С</w:t>
      </w:r>
      <w:r>
        <w:rPr>
          <w:rFonts w:ascii="Arial" w:hAnsi="Arial" w:cs="Arial"/>
          <w:color w:val="FFFFFF"/>
        </w:rPr>
        <w:t xml:space="preserve">трасть к камню у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пришла в 36 лет (начало 1970–</w:t>
      </w:r>
      <w:proofErr w:type="spellStart"/>
      <w:r>
        <w:rPr>
          <w:rFonts w:ascii="Arial" w:hAnsi="Arial" w:cs="Arial"/>
          <w:color w:val="FFFFFF"/>
        </w:rPr>
        <w:t>х</w:t>
      </w:r>
      <w:proofErr w:type="spellEnd"/>
      <w:r>
        <w:rPr>
          <w:rFonts w:ascii="Arial" w:hAnsi="Arial" w:cs="Arial"/>
          <w:color w:val="FFFFFF"/>
        </w:rPr>
        <w:t xml:space="preserve"> гг.). В поисках минералов почти за 30 лет он исколесил не только весь Урал (побывал практически на всех известных месторождениях цветных камней), но и Россию, многие зарубежные страны.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К</w:t>
      </w:r>
      <w:r>
        <w:rPr>
          <w:rFonts w:ascii="Arial" w:hAnsi="Arial" w:cs="Arial"/>
          <w:color w:val="FFFFFF"/>
        </w:rPr>
        <w:t xml:space="preserve">оллекция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является уникальным собранием минералов</w:t>
      </w:r>
    </w:p>
    <w:p w:rsidR="008B2D39" w:rsidRPr="00BD4E06" w:rsidRDefault="008B2D39" w:rsidP="008B2D39">
      <w:pPr>
        <w:spacing w:before="100" w:beforeAutospacing="1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 w:rsidRPr="00BD4E06">
        <w:rPr>
          <w:rFonts w:ascii="Arial" w:hAnsi="Arial" w:cs="Arial"/>
          <w:color w:val="FFFFFF"/>
        </w:rPr>
        <w:t xml:space="preserve">а также из других мест России. Значительная часть из них — агаты Чукотки. Коллекция демонстрирует широкий спектр поделочных камней. Она постоянно </w:t>
      </w: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С</w:t>
      </w:r>
      <w:r>
        <w:rPr>
          <w:rFonts w:ascii="Arial" w:hAnsi="Arial" w:cs="Arial"/>
          <w:color w:val="FFFFFF"/>
        </w:rPr>
        <w:t xml:space="preserve">оздатель музея — Владимир Андреевич </w:t>
      </w:r>
      <w:proofErr w:type="spellStart"/>
      <w:r>
        <w:rPr>
          <w:rFonts w:ascii="Arial" w:hAnsi="Arial" w:cs="Arial"/>
          <w:color w:val="FFFFFF"/>
        </w:rPr>
        <w:t>Пелепенко</w:t>
      </w:r>
      <w:proofErr w:type="spellEnd"/>
      <w:r>
        <w:rPr>
          <w:rFonts w:ascii="Arial" w:hAnsi="Arial" w:cs="Arial"/>
          <w:color w:val="FFFFFF"/>
        </w:rPr>
        <w:t xml:space="preserve"> (год рожд.1935г.) — уроженец г</w:t>
      </w:r>
      <w:proofErr w:type="gramStart"/>
      <w:r>
        <w:rPr>
          <w:rFonts w:ascii="Arial" w:hAnsi="Arial" w:cs="Arial"/>
          <w:color w:val="FFFFFF"/>
        </w:rPr>
        <w:t>.Т</w:t>
      </w:r>
      <w:proofErr w:type="gramEnd"/>
      <w:r>
        <w:rPr>
          <w:rFonts w:ascii="Arial" w:hAnsi="Arial" w:cs="Arial"/>
          <w:color w:val="FFFFFF"/>
        </w:rPr>
        <w:t xml:space="preserve">юмени. Окончил в 1954 г. Курганский аэроклуб, летал на ПО–2. В 1955–1957гг. служил в армии стрелком–радистом в Морской авиации во Владивостоке. С 1957г. живет в Екатеринбурге. Окончил </w:t>
      </w:r>
      <w:proofErr w:type="spellStart"/>
      <w:r>
        <w:rPr>
          <w:rFonts w:ascii="Arial" w:hAnsi="Arial" w:cs="Arial"/>
          <w:color w:val="FFFFFF"/>
        </w:rPr>
        <w:t>радиофак</w:t>
      </w:r>
      <w:proofErr w:type="spellEnd"/>
      <w:r>
        <w:rPr>
          <w:rFonts w:ascii="Arial" w:hAnsi="Arial" w:cs="Arial"/>
          <w:color w:val="FFFFFF"/>
        </w:rPr>
        <w:t xml:space="preserve"> УПИ в 1962г. по специальности инженер–электрик.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С</w:t>
      </w:r>
      <w:r>
        <w:rPr>
          <w:rFonts w:ascii="Arial" w:hAnsi="Arial" w:cs="Arial"/>
          <w:color w:val="FFFFFF"/>
        </w:rPr>
        <w:t xml:space="preserve">трасть к камню у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пришла в 36 лет (начало 1970–</w:t>
      </w:r>
      <w:proofErr w:type="spellStart"/>
      <w:r>
        <w:rPr>
          <w:rFonts w:ascii="Arial" w:hAnsi="Arial" w:cs="Arial"/>
          <w:color w:val="FFFFFF"/>
        </w:rPr>
        <w:t>х</w:t>
      </w:r>
      <w:proofErr w:type="spellEnd"/>
      <w:r>
        <w:rPr>
          <w:rFonts w:ascii="Arial" w:hAnsi="Arial" w:cs="Arial"/>
          <w:color w:val="FFFFFF"/>
        </w:rPr>
        <w:t xml:space="preserve"> гг.). В поисках минералов почти за 30 лет он исколесил не только весь Урал (побывал </w:t>
      </w:r>
      <w:r>
        <w:rPr>
          <w:rFonts w:ascii="Arial" w:hAnsi="Arial" w:cs="Arial"/>
          <w:color w:val="FFFFFF"/>
        </w:rPr>
        <w:lastRenderedPageBreak/>
        <w:t>практически на всех известных месторождениях цветных камней), но и Россию, многие зарубежные страны.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К</w:t>
      </w:r>
      <w:r>
        <w:rPr>
          <w:rFonts w:ascii="Arial" w:hAnsi="Arial" w:cs="Arial"/>
          <w:color w:val="FFFFFF"/>
        </w:rPr>
        <w:t xml:space="preserve">оллекция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является уникальным собранием минералов, а также резных изделий из камня и кости. </w:t>
      </w:r>
      <w:proofErr w:type="gramStart"/>
      <w:r>
        <w:rPr>
          <w:rFonts w:ascii="Arial" w:hAnsi="Arial" w:cs="Arial"/>
          <w:color w:val="FFFFFF"/>
        </w:rPr>
        <w:t>Насчитывает около 10 тыс. образцов (порядка 900 минералогических видов), состоит из кристаллических (порядка 8 тыс.ед.) и полированных образцов (порядка 2 тыс.), которые представляют большинство месторождений России, а также многих стран мира — европейских, американских, африканских, азиатских.</w:t>
      </w:r>
      <w:proofErr w:type="gramEnd"/>
      <w:r>
        <w:rPr>
          <w:rFonts w:ascii="Arial" w:hAnsi="Arial" w:cs="Arial"/>
          <w:color w:val="FFFFFF"/>
        </w:rPr>
        <w:t xml:space="preserve"> Главными же достоинствами абсолютного большинства минералов являются высоко эстетичный внешний вид и хорошая сохранность. В коллекции имеются редкие </w:t>
      </w:r>
      <w:proofErr w:type="spellStart"/>
      <w:r>
        <w:rPr>
          <w:rFonts w:ascii="Arial" w:hAnsi="Arial" w:cs="Arial"/>
          <w:color w:val="FFFFFF"/>
        </w:rPr>
        <w:t>крист</w:t>
      </w:r>
      <w:proofErr w:type="gramStart"/>
      <w:r>
        <w:rPr>
          <w:rFonts w:ascii="Arial" w:hAnsi="Arial" w:cs="Arial"/>
          <w:color w:val="FFFFFF"/>
        </w:rPr>
        <w:t>a</w:t>
      </w:r>
      <w:proofErr w:type="gramEnd"/>
      <w:r>
        <w:rPr>
          <w:rFonts w:ascii="Arial" w:hAnsi="Arial" w:cs="Arial"/>
          <w:color w:val="FFFFFF"/>
        </w:rPr>
        <w:t>ллические</w:t>
      </w:r>
      <w:proofErr w:type="spellEnd"/>
      <w:r>
        <w:rPr>
          <w:rFonts w:ascii="Arial" w:hAnsi="Arial" w:cs="Arial"/>
          <w:color w:val="FFFFFF"/>
        </w:rPr>
        <w:t xml:space="preserve"> образцы необычные по форме и сочетанию минералов. Полированные образцы представлены поделочными камнями, главным образом, происходящими с Урала, а также из других мест России. Значительная часть из них — агаты Чукотки. Коллекция демонстрирует широкий спектр поделочных камней. Она постоянно пополняется новыми и новыми экспонатами.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proofErr w:type="gramStart"/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М</w:t>
      </w:r>
      <w:r>
        <w:rPr>
          <w:rFonts w:ascii="Arial" w:hAnsi="Arial" w:cs="Arial"/>
          <w:color w:val="FFFFFF"/>
        </w:rPr>
        <w:t xml:space="preserve">инералогическое собрание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дополняет небольшая (до 500 ед.) коллекция изделий из камня и кости конца ХIХ–ХХ вв., выполненных мастерами Урала, а также разных стран мира — Индии, Перу, Японии, Китая и др. Большинство изделий относится к 1970–1990-м гг. Среди них немало высокохудожественных произведений, например: образцы мелкой пластики работы современных уральских мастеров;</w:t>
      </w:r>
      <w:proofErr w:type="gramEnd"/>
      <w:r>
        <w:rPr>
          <w:rFonts w:ascii="Arial" w:hAnsi="Arial" w:cs="Arial"/>
          <w:color w:val="FFFFFF"/>
        </w:rPr>
        <w:t xml:space="preserve"> образцы, изготовленные в технике русской мозаики и др.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К</w:t>
      </w:r>
      <w:r>
        <w:rPr>
          <w:rFonts w:ascii="Arial" w:hAnsi="Arial" w:cs="Arial"/>
          <w:color w:val="FFFFFF"/>
        </w:rPr>
        <w:t xml:space="preserve">оллекция имеет высокую научную и художественную ценность, является лучшим собранием камней в </w:t>
      </w:r>
      <w:proofErr w:type="spellStart"/>
      <w:r>
        <w:rPr>
          <w:rFonts w:ascii="Arial" w:hAnsi="Arial" w:cs="Arial"/>
          <w:color w:val="FFFFFF"/>
        </w:rPr>
        <w:t>Екатериибурге</w:t>
      </w:r>
      <w:proofErr w:type="spellEnd"/>
      <w:r>
        <w:rPr>
          <w:rFonts w:ascii="Arial" w:hAnsi="Arial" w:cs="Arial"/>
          <w:color w:val="FFFFFF"/>
        </w:rPr>
        <w:t xml:space="preserve">, одним из лучших в России. В мире подобных коллекций всего несколько. На базе коллекции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были организованы ряд выставок в музеях России (Москва, Ялта, Нижний Тагил и др.), получившие самые высокие оценки посетителей. В 1988г. коллекцию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впервые «открыли» за рубежом на международной ярмарке в Мюнхене. Он был там первым коллекционером СССР, экспонировал 160 образцов, которые произвели большое впечатление. Затем, в разные годы, </w:t>
      </w:r>
      <w:proofErr w:type="spellStart"/>
      <w:r>
        <w:rPr>
          <w:rFonts w:ascii="Arial" w:hAnsi="Arial" w:cs="Arial"/>
          <w:color w:val="FFFFFF"/>
        </w:rPr>
        <w:t>В.А.Пелепенко</w:t>
      </w:r>
      <w:proofErr w:type="spellEnd"/>
      <w:r>
        <w:rPr>
          <w:rFonts w:ascii="Arial" w:hAnsi="Arial" w:cs="Arial"/>
          <w:color w:val="FFFFFF"/>
        </w:rPr>
        <w:t xml:space="preserve"> принимал участие и в других зарубежных выставках — в Германии, Австрии, США, Великобритании, Греции.</w:t>
      </w:r>
    </w:p>
    <w:p w:rsidR="008B2D39" w:rsidRDefault="008B2D39" w:rsidP="008B2D39">
      <w:pPr>
        <w:pStyle w:val="a3"/>
        <w:shd w:val="clear" w:color="auto" w:fill="003300"/>
        <w:spacing w:line="227" w:lineRule="atLeast"/>
        <w:rPr>
          <w:rFonts w:ascii="Arial" w:hAnsi="Arial" w:cs="Arial"/>
          <w:color w:val="FFFFFF"/>
        </w:rPr>
      </w:pPr>
      <w:r>
        <w:rPr>
          <w:rStyle w:val="spanmuseum"/>
          <w:rFonts w:ascii="Georgia" w:hAnsi="Georgia" w:cs="Arial"/>
          <w:b/>
          <w:bCs/>
          <w:i/>
          <w:iCs/>
          <w:color w:val="FFCC00"/>
          <w:sz w:val="36"/>
          <w:szCs w:val="36"/>
        </w:rPr>
        <w:t>М</w:t>
      </w:r>
      <w:r>
        <w:rPr>
          <w:rFonts w:ascii="Arial" w:hAnsi="Arial" w:cs="Arial"/>
          <w:color w:val="FFFFFF"/>
        </w:rPr>
        <w:t xml:space="preserve">ысль о собственном музее давно вынашивалась коллекционером. Но только в 1999-м году появилась такая возможность. Для размещения экспозиции музея при помощи Министерства культуры Свердловской области было найдено помещение в центре </w:t>
      </w:r>
      <w:proofErr w:type="spellStart"/>
      <w:r>
        <w:rPr>
          <w:rFonts w:ascii="Arial" w:hAnsi="Arial" w:cs="Arial"/>
          <w:color w:val="FFFFFF"/>
        </w:rPr>
        <w:t>г</w:t>
      </w:r>
      <w:proofErr w:type="gramStart"/>
      <w:r>
        <w:rPr>
          <w:rFonts w:ascii="Arial" w:hAnsi="Arial" w:cs="Arial"/>
          <w:color w:val="FFFFFF"/>
        </w:rPr>
        <w:t>.Е</w:t>
      </w:r>
      <w:proofErr w:type="gramEnd"/>
      <w:r>
        <w:rPr>
          <w:rFonts w:ascii="Arial" w:hAnsi="Arial" w:cs="Arial"/>
          <w:color w:val="FFFFFF"/>
        </w:rPr>
        <w:t>катериибурга</w:t>
      </w:r>
      <w:proofErr w:type="spellEnd"/>
      <w:r>
        <w:rPr>
          <w:rFonts w:ascii="Arial" w:hAnsi="Arial" w:cs="Arial"/>
          <w:color w:val="FFFFFF"/>
        </w:rPr>
        <w:t xml:space="preserve"> (ул.Красноармейская,1), в здании — памятнике архитектуры — бывшего ресторана «Большой Урал», которое постановлением Правительства Свердловской области №1016-пп от 27.08.99г. было передано коллекционеру в аренду (возмездное пользование) на 20 лет. Открытие музея состоялось 26 декабря 2000 года.</w:t>
      </w:r>
    </w:p>
    <w:p w:rsidR="008B2D39" w:rsidRDefault="00617AF7" w:rsidP="008B2D39">
      <w:pPr>
        <w:shd w:val="clear" w:color="auto" w:fill="FFFFFF"/>
        <w:spacing w:after="120" w:line="252" w:lineRule="atLeast"/>
        <w:rPr>
          <w:sz w:val="28"/>
          <w:szCs w:val="28"/>
        </w:rPr>
      </w:pPr>
      <w:r>
        <w:rPr>
          <w:sz w:val="28"/>
          <w:szCs w:val="28"/>
        </w:rPr>
        <w:t xml:space="preserve"> Киностудия (одно шоу</w:t>
      </w:r>
      <w:r w:rsidR="00EE6068">
        <w:rPr>
          <w:sz w:val="28"/>
          <w:szCs w:val="28"/>
        </w:rPr>
        <w:t xml:space="preserve"> на выбор</w:t>
      </w:r>
      <w:r>
        <w:rPr>
          <w:sz w:val="28"/>
          <w:szCs w:val="28"/>
        </w:rPr>
        <w:t>)</w:t>
      </w:r>
    </w:p>
    <w:p w:rsidR="008B2D39" w:rsidRPr="00870791" w:rsidRDefault="008B2D39" w:rsidP="008B2D39">
      <w:pPr>
        <w:shd w:val="clear" w:color="auto" w:fill="FFFFFF"/>
        <w:spacing w:after="12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2D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70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Свердловская киностудия — киностудия в Екатеринбурге, созданная 9 февраля 1943 </w:t>
      </w:r>
      <w:proofErr w:type="spellStart"/>
      <w:r w:rsidRPr="00870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</w:t>
      </w:r>
      <w:proofErr w:type="gramStart"/>
      <w:r w:rsidRPr="00870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870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амая</w:t>
      </w:r>
      <w:proofErr w:type="spellEnd"/>
      <w:r w:rsidRPr="00870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молодая киностудии в России. Третья после киностудий Москвы и Петербурга. Всего на Киностудии снято более 200 художественных и 500 документальных картин, сотни научно-популярных фильмов, около 100 анимационных </w:t>
      </w:r>
      <w:r w:rsidRPr="00870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работ. Многие из них вошли в золотой фонд отечест</w:t>
      </w:r>
      <w:r w:rsidRPr="00870791">
        <w:rPr>
          <w:rFonts w:ascii="Arial" w:eastAsia="Times New Roman" w:hAnsi="Arial" w:cs="Arial"/>
          <w:color w:val="000000"/>
          <w:sz w:val="18"/>
          <w:lang w:eastAsia="ru-RU"/>
        </w:rPr>
        <w:t>венного кинематографа. На студии проводятся экскурсии. </w:t>
      </w:r>
    </w:p>
    <w:p w:rsidR="008B2D39" w:rsidRPr="00D50DEB" w:rsidRDefault="008B2D39" w:rsidP="008B2D39">
      <w:pPr>
        <w:jc w:val="center"/>
        <w:rPr>
          <w:rFonts w:cs="Calibri"/>
          <w:b/>
          <w:color w:val="595959"/>
          <w:sz w:val="28"/>
          <w:szCs w:val="24"/>
        </w:rPr>
      </w:pPr>
      <w:r w:rsidRPr="00D50DEB">
        <w:rPr>
          <w:rFonts w:cs="Calibri"/>
          <w:b/>
          <w:color w:val="595959"/>
          <w:sz w:val="28"/>
          <w:szCs w:val="24"/>
        </w:rPr>
        <w:t>Студия мультипликации</w:t>
      </w:r>
    </w:p>
    <w:p w:rsidR="00617AF7" w:rsidRDefault="008B2D39" w:rsidP="008B2D39">
      <w:pPr>
        <w:rPr>
          <w:rFonts w:cs="Calibri"/>
          <w:color w:val="333333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196850</wp:posOffset>
            </wp:positionV>
            <wp:extent cx="2857500" cy="1758315"/>
            <wp:effectExtent l="19050" t="0" r="0" b="0"/>
            <wp:wrapSquare wrapText="bothSides"/>
            <wp:docPr id="2" name="Рисунок 2" descr="м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ль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DEB">
        <w:rPr>
          <w:rFonts w:cs="Calibri"/>
          <w:color w:val="595959"/>
          <w:sz w:val="24"/>
          <w:szCs w:val="24"/>
        </w:rPr>
        <w:t xml:space="preserve">Какими бы Вы не были ценителями современных </w:t>
      </w:r>
      <w:proofErr w:type="spellStart"/>
      <w:r w:rsidRPr="00D50DEB">
        <w:rPr>
          <w:rFonts w:cs="Calibri"/>
          <w:color w:val="595959"/>
          <w:sz w:val="24"/>
          <w:szCs w:val="24"/>
        </w:rPr>
        <w:t>гаджетов</w:t>
      </w:r>
      <w:proofErr w:type="spellEnd"/>
      <w:r w:rsidRPr="00D50DEB">
        <w:rPr>
          <w:rFonts w:cs="Calibri"/>
          <w:color w:val="595959"/>
          <w:sz w:val="24"/>
          <w:szCs w:val="24"/>
        </w:rPr>
        <w:t xml:space="preserve"> и любителями </w:t>
      </w:r>
      <w:r w:rsidRPr="00D50DEB">
        <w:rPr>
          <w:rFonts w:cs="Calibri"/>
          <w:color w:val="333333"/>
          <w:sz w:val="24"/>
          <w:szCs w:val="24"/>
        </w:rPr>
        <w:t>мультфильмов в 3D,</w:t>
      </w:r>
      <w:r>
        <w:rPr>
          <w:rFonts w:cs="Calibri"/>
          <w:color w:val="333333"/>
          <w:sz w:val="24"/>
          <w:szCs w:val="24"/>
        </w:rPr>
        <w:t xml:space="preserve"> вы можете </w:t>
      </w:r>
      <w:r w:rsidRPr="00D50DEB">
        <w:rPr>
          <w:rFonts w:cs="Calibri"/>
          <w:color w:val="333333"/>
          <w:sz w:val="24"/>
          <w:szCs w:val="24"/>
        </w:rPr>
        <w:t xml:space="preserve"> своими глазами увидеть, какими хитрыми способами создавали муль</w:t>
      </w:r>
      <w:r>
        <w:rPr>
          <w:rFonts w:cs="Calibri"/>
          <w:color w:val="333333"/>
          <w:sz w:val="24"/>
          <w:szCs w:val="24"/>
        </w:rPr>
        <w:t>т</w:t>
      </w:r>
      <w:r w:rsidRPr="00D50DEB">
        <w:rPr>
          <w:rFonts w:cs="Calibri"/>
          <w:color w:val="333333"/>
          <w:sz w:val="24"/>
          <w:szCs w:val="24"/>
        </w:rPr>
        <w:t>филь</w:t>
      </w:r>
      <w:r>
        <w:rPr>
          <w:rFonts w:cs="Calibri"/>
          <w:color w:val="333333"/>
          <w:sz w:val="24"/>
          <w:szCs w:val="24"/>
        </w:rPr>
        <w:t>мы еще каких-то 15-20 лет назад. К</w:t>
      </w:r>
      <w:r w:rsidRPr="00D50DEB">
        <w:rPr>
          <w:rFonts w:cs="Calibri"/>
          <w:color w:val="333333"/>
          <w:sz w:val="24"/>
          <w:szCs w:val="24"/>
        </w:rPr>
        <w:t>ак выглядят настоящие живые декорации из кукольных муль</w:t>
      </w:r>
      <w:r>
        <w:rPr>
          <w:rFonts w:cs="Calibri"/>
          <w:color w:val="333333"/>
          <w:sz w:val="24"/>
          <w:szCs w:val="24"/>
        </w:rPr>
        <w:t>т</w:t>
      </w:r>
      <w:r w:rsidRPr="00D50DEB">
        <w:rPr>
          <w:rFonts w:cs="Calibri"/>
          <w:color w:val="333333"/>
          <w:sz w:val="24"/>
          <w:szCs w:val="24"/>
        </w:rPr>
        <w:t>фильмов - словно из истории про Гулливера в стране лилипутов...</w:t>
      </w:r>
      <w:r w:rsidRPr="00534A1D">
        <w:rPr>
          <w:rFonts w:cs="Calibri"/>
          <w:color w:val="333333"/>
        </w:rPr>
        <w:t xml:space="preserve"> </w:t>
      </w:r>
      <w:r w:rsidRPr="00D50DEB">
        <w:rPr>
          <w:rFonts w:cs="Calibri"/>
          <w:color w:val="333333"/>
        </w:rPr>
        <w:t>Все на Ваших глазах. Все секреты и чудеса анимационного кино - на расстоянии вытянутой руки.</w:t>
      </w:r>
      <w:r>
        <w:rPr>
          <w:rFonts w:cs="Calibri"/>
          <w:color w:val="333333"/>
        </w:rPr>
        <w:t xml:space="preserve"> </w:t>
      </w:r>
      <w:r w:rsidRPr="00D50DEB">
        <w:rPr>
          <w:rFonts w:cs="Calibri"/>
          <w:color w:val="333333"/>
        </w:rPr>
        <w:t>Не пропустите этот удивительный тур в мир "живых мультфильмов</w:t>
      </w:r>
    </w:p>
    <w:p w:rsidR="00EE6068" w:rsidRPr="00D50DEB" w:rsidRDefault="00EE6068" w:rsidP="00EE6068">
      <w:pPr>
        <w:jc w:val="center"/>
        <w:rPr>
          <w:rFonts w:cs="Calibri"/>
          <w:b/>
          <w:color w:val="595959"/>
          <w:sz w:val="28"/>
          <w:szCs w:val="24"/>
        </w:rPr>
      </w:pPr>
      <w:r w:rsidRPr="00D50DEB">
        <w:rPr>
          <w:rFonts w:cs="Calibri"/>
          <w:b/>
          <w:color w:val="595959"/>
          <w:sz w:val="28"/>
          <w:szCs w:val="24"/>
        </w:rPr>
        <w:t>Студия звука</w:t>
      </w:r>
    </w:p>
    <w:p w:rsidR="00EE6068" w:rsidRDefault="00EE6068" w:rsidP="00EE6068">
      <w:pPr>
        <w:pStyle w:val="a3"/>
        <w:ind w:firstLine="709"/>
        <w:jc w:val="both"/>
        <w:rPr>
          <w:rFonts w:ascii="Calibri" w:hAnsi="Calibri" w:cs="Calibri"/>
          <w:color w:val="33333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334645</wp:posOffset>
            </wp:positionV>
            <wp:extent cx="2743200" cy="1828800"/>
            <wp:effectExtent l="19050" t="0" r="0" b="0"/>
            <wp:wrapSquare wrapText="bothSides"/>
            <wp:docPr id="1" name="Рисунок 2" descr="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DEB">
        <w:rPr>
          <w:rFonts w:ascii="Calibri" w:hAnsi="Calibri" w:cs="Calibri"/>
          <w:color w:val="333333"/>
          <w:bdr w:val="none" w:sz="0" w:space="0" w:color="auto" w:frame="1"/>
        </w:rPr>
        <w:t>Экскурсия в эту студию</w:t>
      </w:r>
      <w:r w:rsidRPr="00D50DEB"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 w:rsidRPr="00D50DEB">
        <w:rPr>
          <w:rFonts w:ascii="Calibri" w:hAnsi="Calibri" w:cs="Calibri"/>
          <w:color w:val="333333"/>
        </w:rPr>
        <w:t>никого не оставит равнодушны</w:t>
      </w:r>
      <w:r>
        <w:rPr>
          <w:rFonts w:ascii="Calibri" w:hAnsi="Calibri" w:cs="Calibri"/>
          <w:color w:val="333333"/>
        </w:rPr>
        <w:t>м</w:t>
      </w:r>
      <w:r w:rsidRPr="00D50DEB">
        <w:rPr>
          <w:rFonts w:ascii="Calibri" w:hAnsi="Calibri" w:cs="Calibri"/>
          <w:color w:val="333333"/>
        </w:rPr>
        <w:t xml:space="preserve">! Удивительно, но факт </w:t>
      </w:r>
      <w:r>
        <w:rPr>
          <w:rFonts w:ascii="Calibri" w:hAnsi="Calibri" w:cs="Calibri"/>
          <w:color w:val="333333"/>
        </w:rPr>
        <w:t>–</w:t>
      </w:r>
      <w:r w:rsidRPr="00D50DEB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</w:t>
      </w:r>
      <w:r w:rsidRPr="00D50DEB">
        <w:rPr>
          <w:rFonts w:ascii="Calibri" w:hAnsi="Calibri" w:cs="Calibri"/>
          <w:color w:val="333333"/>
        </w:rPr>
        <w:t xml:space="preserve">се гости киностудии, и юные, и </w:t>
      </w:r>
      <w:proofErr w:type="spellStart"/>
      <w:proofErr w:type="gramStart"/>
      <w:r w:rsidRPr="00D50DEB">
        <w:rPr>
          <w:rFonts w:ascii="Calibri" w:hAnsi="Calibri" w:cs="Calibri"/>
          <w:color w:val="333333"/>
        </w:rPr>
        <w:t>и</w:t>
      </w:r>
      <w:proofErr w:type="spellEnd"/>
      <w:proofErr w:type="gramEnd"/>
      <w:r w:rsidRPr="00D50DEB">
        <w:rPr>
          <w:rFonts w:ascii="Calibri" w:hAnsi="Calibri" w:cs="Calibri"/>
          <w:color w:val="333333"/>
        </w:rPr>
        <w:t xml:space="preserve"> в зрелом возрасте - с большим удовольствием погружаются в удивительную атмосферу этой грани кино, в одну из самых загадочных для обычных зрителей сфер творчества в киноиндустрии - звук.  </w:t>
      </w:r>
      <w:r w:rsidRPr="00D50DEB">
        <w:rPr>
          <w:rFonts w:ascii="Calibri" w:hAnsi="Calibri" w:cs="Calibri"/>
          <w:color w:val="333333"/>
          <w:bdr w:val="none" w:sz="0" w:space="0" w:color="auto" w:frame="1"/>
        </w:rPr>
        <w:t xml:space="preserve">Профессиональный звукорежиссер откроет все тонкости создания звуков в кино, а самое главное, все участники </w:t>
      </w:r>
      <w:proofErr w:type="gramStart"/>
      <w:r w:rsidRPr="00D50DEB">
        <w:rPr>
          <w:rFonts w:ascii="Calibri" w:hAnsi="Calibri" w:cs="Calibri"/>
          <w:color w:val="333333"/>
          <w:bdr w:val="none" w:sz="0" w:space="0" w:color="auto" w:frame="1"/>
        </w:rPr>
        <w:t>узнают</w:t>
      </w:r>
      <w:proofErr w:type="gramEnd"/>
      <w:r w:rsidRPr="00D50DEB">
        <w:rPr>
          <w:rFonts w:ascii="Calibri" w:hAnsi="Calibri" w:cs="Calibri"/>
          <w:color w:val="333333"/>
          <w:bdr w:val="none" w:sz="0" w:space="0" w:color="auto" w:frame="1"/>
        </w:rPr>
        <w:t xml:space="preserve"> как и с помощью каких средств можно воспроизвести любые звуки, которые нас окружают в жизни, а значит, присутствуют в любом фильме.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 Во время</w:t>
      </w:r>
      <w:r w:rsidRPr="00D50DEB">
        <w:rPr>
          <w:rFonts w:ascii="Calibri" w:hAnsi="Calibri" w:cs="Calibri"/>
          <w:color w:val="333333"/>
          <w:bdr w:val="none" w:sz="0" w:space="0" w:color="auto" w:frame="1"/>
        </w:rPr>
        <w:t xml:space="preserve"> увлекательного и веселого "мастер-класса" все экскурсанты смогут сами выступить в роли </w:t>
      </w:r>
      <w:proofErr w:type="spellStart"/>
      <w:r>
        <w:rPr>
          <w:rFonts w:ascii="Calibri" w:hAnsi="Calibri" w:cs="Calibri"/>
          <w:color w:val="333333"/>
          <w:bdr w:val="none" w:sz="0" w:space="0" w:color="auto" w:frame="1"/>
        </w:rPr>
        <w:t>шумооформителей</w:t>
      </w:r>
      <w:proofErr w:type="spellEnd"/>
      <w:r w:rsidRPr="00D50DEB">
        <w:rPr>
          <w:rFonts w:ascii="Calibri" w:hAnsi="Calibri" w:cs="Calibri"/>
          <w:color w:val="333333"/>
          <w:bdr w:val="none" w:sz="0" w:space="0" w:color="auto" w:frame="1"/>
        </w:rPr>
        <w:t xml:space="preserve"> и актеров </w:t>
      </w:r>
      <w:proofErr w:type="spellStart"/>
      <w:r w:rsidRPr="00D50DEB">
        <w:rPr>
          <w:rFonts w:ascii="Calibri" w:hAnsi="Calibri" w:cs="Calibri"/>
          <w:color w:val="333333"/>
          <w:bdr w:val="none" w:sz="0" w:space="0" w:color="auto" w:frame="1"/>
        </w:rPr>
        <w:t>озвучания</w:t>
      </w:r>
      <w:proofErr w:type="spellEnd"/>
      <w:r w:rsidRPr="00D50DEB">
        <w:rPr>
          <w:rFonts w:ascii="Calibri" w:hAnsi="Calibri" w:cs="Calibri"/>
          <w:color w:val="333333"/>
          <w:bdr w:val="none" w:sz="0" w:space="0" w:color="auto" w:frame="1"/>
        </w:rPr>
        <w:t>.</w:t>
      </w:r>
    </w:p>
    <w:p w:rsidR="00EE6068" w:rsidRPr="00D50DEB" w:rsidRDefault="00EE6068" w:rsidP="00EE6068">
      <w:pPr>
        <w:pStyle w:val="a3"/>
        <w:spacing w:before="0" w:after="0" w:line="326" w:lineRule="atLeast"/>
        <w:jc w:val="center"/>
        <w:rPr>
          <w:rFonts w:ascii="Calibri" w:hAnsi="Calibri" w:cs="Calibri"/>
          <w:b/>
          <w:color w:val="595959"/>
          <w:sz w:val="28"/>
          <w:szCs w:val="23"/>
        </w:rPr>
      </w:pPr>
      <w:r>
        <w:rPr>
          <w:rFonts w:ascii="Calibri" w:hAnsi="Calibri" w:cs="Calibri"/>
          <w:b/>
          <w:color w:val="595959"/>
          <w:sz w:val="28"/>
          <w:szCs w:val="23"/>
        </w:rPr>
        <w:t>С</w:t>
      </w:r>
      <w:r w:rsidRPr="00D50DEB">
        <w:rPr>
          <w:rFonts w:ascii="Calibri" w:hAnsi="Calibri" w:cs="Calibri"/>
          <w:b/>
          <w:color w:val="595959"/>
          <w:sz w:val="28"/>
          <w:szCs w:val="23"/>
        </w:rPr>
        <w:t xml:space="preserve">тудия грима и </w:t>
      </w:r>
      <w:proofErr w:type="spellStart"/>
      <w:r w:rsidRPr="00D50DEB">
        <w:rPr>
          <w:rFonts w:ascii="Calibri" w:hAnsi="Calibri" w:cs="Calibri"/>
          <w:b/>
          <w:color w:val="595959"/>
          <w:sz w:val="28"/>
          <w:szCs w:val="23"/>
        </w:rPr>
        <w:t>пастижа</w:t>
      </w:r>
      <w:proofErr w:type="spellEnd"/>
    </w:p>
    <w:p w:rsidR="00EE6068" w:rsidRDefault="00EE6068" w:rsidP="00EE6068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2524125" cy="1676400"/>
            <wp:effectExtent l="19050" t="0" r="9525" b="0"/>
            <wp:wrapTight wrapText="bothSides">
              <wp:wrapPolygon edited="0">
                <wp:start x="-163" y="0"/>
                <wp:lineTo x="-163" y="21355"/>
                <wp:lineTo x="21682" y="21355"/>
                <wp:lineTo x="21682" y="0"/>
                <wp:lineTo x="-163" y="0"/>
              </wp:wrapPolygon>
            </wp:wrapTight>
            <wp:docPr id="3" name="Рисунок 3" descr="г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E6">
        <w:rPr>
          <w:rFonts w:cs="Calibri"/>
          <w:sz w:val="24"/>
          <w:szCs w:val="24"/>
        </w:rPr>
        <w:t xml:space="preserve">В кино много секретов, но эта область - создает главную интригу. Ведь, именно лицо актера мы видим в каждом фильме, и именно лицо - главный объект хитростей и премудростей специалистов этого направления. Грим и </w:t>
      </w:r>
      <w:proofErr w:type="spellStart"/>
      <w:r w:rsidRPr="00E32FE6">
        <w:rPr>
          <w:rFonts w:cs="Calibri"/>
          <w:sz w:val="24"/>
          <w:szCs w:val="24"/>
        </w:rPr>
        <w:t>пастиж</w:t>
      </w:r>
      <w:proofErr w:type="spellEnd"/>
      <w:r w:rsidRPr="00E32FE6">
        <w:rPr>
          <w:rFonts w:cs="Calibri"/>
          <w:sz w:val="24"/>
          <w:szCs w:val="24"/>
        </w:rPr>
        <w:t xml:space="preserve"> - все секреты. И что такое вообще - </w:t>
      </w:r>
      <w:proofErr w:type="spellStart"/>
      <w:r w:rsidRPr="00E32FE6">
        <w:rPr>
          <w:rFonts w:cs="Calibri"/>
          <w:sz w:val="24"/>
          <w:szCs w:val="24"/>
        </w:rPr>
        <w:t>пастиж</w:t>
      </w:r>
      <w:proofErr w:type="spellEnd"/>
      <w:r w:rsidRPr="00E32FE6">
        <w:rPr>
          <w:rFonts w:cs="Calibri"/>
          <w:sz w:val="24"/>
          <w:szCs w:val="24"/>
        </w:rPr>
        <w:t xml:space="preserve">? Да еще с пробой прямо на Вашем же лице и голове. Студия грима и </w:t>
      </w:r>
      <w:proofErr w:type="spellStart"/>
      <w:r w:rsidRPr="00E32FE6">
        <w:rPr>
          <w:rFonts w:cs="Calibri"/>
          <w:sz w:val="24"/>
          <w:szCs w:val="24"/>
        </w:rPr>
        <w:t>пастижа</w:t>
      </w:r>
      <w:proofErr w:type="spellEnd"/>
      <w:r w:rsidRPr="00E32FE6">
        <w:rPr>
          <w:rFonts w:cs="Calibri"/>
          <w:sz w:val="24"/>
          <w:szCs w:val="24"/>
        </w:rPr>
        <w:t xml:space="preserve"> - это очень веселое и необычное место!</w:t>
      </w:r>
    </w:p>
    <w:p w:rsidR="00EE6068" w:rsidRDefault="00EE6068" w:rsidP="00EE6068">
      <w:pPr>
        <w:spacing w:line="240" w:lineRule="auto"/>
        <w:jc w:val="center"/>
        <w:rPr>
          <w:sz w:val="24"/>
          <w:szCs w:val="24"/>
        </w:rPr>
      </w:pPr>
    </w:p>
    <w:p w:rsidR="00EE6068" w:rsidRDefault="00EE6068" w:rsidP="00EE6068">
      <w:pPr>
        <w:spacing w:line="240" w:lineRule="auto"/>
        <w:ind w:firstLine="708"/>
        <w:rPr>
          <w:sz w:val="24"/>
          <w:szCs w:val="24"/>
        </w:rPr>
      </w:pPr>
    </w:p>
    <w:p w:rsidR="00EE6068" w:rsidRDefault="00EE6068" w:rsidP="00EE6068">
      <w:pPr>
        <w:spacing w:line="240" w:lineRule="auto"/>
        <w:ind w:firstLine="708"/>
        <w:rPr>
          <w:sz w:val="24"/>
          <w:szCs w:val="24"/>
        </w:rPr>
      </w:pPr>
    </w:p>
    <w:p w:rsidR="00EE6068" w:rsidRDefault="00EE6068" w:rsidP="00EE6068">
      <w:pPr>
        <w:pStyle w:val="a3"/>
        <w:spacing w:line="326" w:lineRule="atLeast"/>
        <w:jc w:val="center"/>
        <w:rPr>
          <w:rFonts w:ascii="Calibri" w:hAnsi="Calibri" w:cs="Calibri"/>
          <w:b/>
          <w:color w:val="333333"/>
          <w:sz w:val="28"/>
          <w:szCs w:val="23"/>
        </w:rPr>
      </w:pPr>
      <w:r>
        <w:rPr>
          <w:rFonts w:ascii="Calibri" w:hAnsi="Calibri" w:cs="Calibri"/>
          <w:b/>
          <w:color w:val="333333"/>
          <w:sz w:val="28"/>
          <w:szCs w:val="23"/>
        </w:rPr>
        <w:lastRenderedPageBreak/>
        <w:t>С</w:t>
      </w:r>
      <w:r w:rsidRPr="00D50DEB">
        <w:rPr>
          <w:rFonts w:ascii="Calibri" w:hAnsi="Calibri" w:cs="Calibri"/>
          <w:b/>
          <w:color w:val="333333"/>
          <w:sz w:val="28"/>
          <w:szCs w:val="23"/>
        </w:rPr>
        <w:t xml:space="preserve">тудия костюма </w:t>
      </w:r>
    </w:p>
    <w:p w:rsidR="00EE6068" w:rsidRDefault="00EE6068" w:rsidP="00EE6068">
      <w:pPr>
        <w:pStyle w:val="a3"/>
        <w:spacing w:line="326" w:lineRule="atLeast"/>
        <w:ind w:firstLine="708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290830</wp:posOffset>
            </wp:positionV>
            <wp:extent cx="2743200" cy="1823085"/>
            <wp:effectExtent l="19050" t="0" r="0" b="0"/>
            <wp:wrapTight wrapText="bothSides">
              <wp:wrapPolygon edited="0">
                <wp:start x="-150" y="0"/>
                <wp:lineTo x="-150" y="21442"/>
                <wp:lineTo x="21600" y="21442"/>
                <wp:lineTo x="21600" y="0"/>
                <wp:lineTo x="-150" y="0"/>
              </wp:wrapPolygon>
            </wp:wrapTight>
            <wp:docPr id="4" name="Рисунок 4" descr="костю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тюм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E6">
        <w:rPr>
          <w:rFonts w:ascii="Calibri" w:hAnsi="Calibri" w:cs="Calibri"/>
          <w:shd w:val="clear" w:color="auto" w:fill="FFFFFF"/>
        </w:rPr>
        <w:t xml:space="preserve">Если Вам доведется когда-нибудь оказаться у нас в гостях, попробуйте заказать тур в студию костюма и реквизита. Почему? Потому что, </w:t>
      </w:r>
      <w:proofErr w:type="gramStart"/>
      <w:r w:rsidRPr="00E32FE6">
        <w:rPr>
          <w:rFonts w:ascii="Calibri" w:hAnsi="Calibri" w:cs="Calibri"/>
          <w:shd w:val="clear" w:color="auto" w:fill="FFFFFF"/>
        </w:rPr>
        <w:t>как бы не менялись</w:t>
      </w:r>
      <w:proofErr w:type="gramEnd"/>
      <w:r w:rsidRPr="00E32FE6">
        <w:rPr>
          <w:rFonts w:ascii="Calibri" w:hAnsi="Calibri" w:cs="Calibri"/>
          <w:shd w:val="clear" w:color="auto" w:fill="FFFFFF"/>
        </w:rPr>
        <w:t xml:space="preserve"> технологии в кино, без чего не обойтись при съемках любого фильма, так это без костюмов! </w:t>
      </w:r>
      <w:proofErr w:type="gramStart"/>
      <w:r w:rsidRPr="00E32FE6">
        <w:rPr>
          <w:rFonts w:ascii="Calibri" w:hAnsi="Calibri" w:cs="Calibri"/>
          <w:shd w:val="clear" w:color="auto" w:fill="FFFFFF"/>
        </w:rPr>
        <w:t>Ну</w:t>
      </w:r>
      <w:proofErr w:type="gramEnd"/>
      <w:r w:rsidRPr="00E32FE6">
        <w:rPr>
          <w:rFonts w:ascii="Calibri" w:hAnsi="Calibri" w:cs="Calibri"/>
          <w:shd w:val="clear" w:color="auto" w:fill="FFFFFF"/>
        </w:rPr>
        <w:t xml:space="preserve"> сами посудите, какое же можно снять кино без костюма. Самое замечательное, что Вас ждет в студии костюма и реквизита, это не просто костюмы, а именно те, которые поучаствовали в съемках самых, что ни есть, настоящих фильмов.</w:t>
      </w:r>
    </w:p>
    <w:p w:rsidR="008B2D39" w:rsidRPr="005074F5" w:rsidRDefault="005074F5" w:rsidP="008B2D39">
      <w:pPr>
        <w:rPr>
          <w:b/>
          <w:i/>
          <w:sz w:val="28"/>
          <w:szCs w:val="28"/>
          <w:u w:val="single"/>
        </w:rPr>
      </w:pPr>
      <w:r w:rsidRPr="005074F5">
        <w:rPr>
          <w:b/>
          <w:i/>
          <w:sz w:val="28"/>
          <w:szCs w:val="28"/>
          <w:u w:val="single"/>
        </w:rPr>
        <w:t>-Парк чудес Галилео</w:t>
      </w:r>
    </w:p>
    <w:p w:rsidR="00EE6068" w:rsidRDefault="00617AF7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Парк чудес Галилео; 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>Парк чудес «Галилео» пользуется огромной популярностью при групповом посещении.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>К  нам приезжают организованные группы не только из Свердловской области, но из соседних регионов – Пермь, Курганская и Тюменская области.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> 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 xml:space="preserve">Позвоните по телефону (343) 2-06-06-07 и наш администратор  с удовольствием примет Вашу заявку. Важно </w:t>
      </w:r>
      <w:proofErr w:type="gramStart"/>
      <w:r w:rsidRPr="0083566F">
        <w:rPr>
          <w:rFonts w:ascii="Arial" w:hAnsi="Arial" w:cs="Arial"/>
          <w:color w:val="D4D4D4"/>
          <w:sz w:val="22"/>
          <w:szCs w:val="22"/>
        </w:rPr>
        <w:t>разместить заявку</w:t>
      </w:r>
      <w:proofErr w:type="gramEnd"/>
      <w:r w:rsidRPr="0083566F">
        <w:rPr>
          <w:rFonts w:ascii="Arial" w:hAnsi="Arial" w:cs="Arial"/>
          <w:color w:val="D4D4D4"/>
          <w:sz w:val="22"/>
          <w:szCs w:val="22"/>
        </w:rPr>
        <w:t xml:space="preserve"> заранее, чтобы выбрать наиболее подходящее Вам время. Мы стараемся делать принимать заявки с таким расчетом, чтобы в парке было одновременно не более 2х групп.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> 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>Ваше увлекательное приключение в Парке будет сопровождать наш экскурсовод (</w:t>
      </w:r>
      <w:proofErr w:type="spellStart"/>
      <w:r w:rsidRPr="0083566F">
        <w:rPr>
          <w:rFonts w:ascii="Arial" w:hAnsi="Arial" w:cs="Arial"/>
          <w:color w:val="D4D4D4"/>
          <w:sz w:val="22"/>
          <w:szCs w:val="22"/>
        </w:rPr>
        <w:t>сталкер</w:t>
      </w:r>
      <w:proofErr w:type="spellEnd"/>
      <w:r w:rsidRPr="0083566F">
        <w:rPr>
          <w:rFonts w:ascii="Arial" w:hAnsi="Arial" w:cs="Arial"/>
          <w:color w:val="D4D4D4"/>
          <w:sz w:val="22"/>
          <w:szCs w:val="22"/>
        </w:rPr>
        <w:t>), который расскажет обо всех экспонатах, увлечет детей забавными объяснениями и ответит на возникающие вопросы (если, конечно, будет находчив)</w:t>
      </w:r>
    </w:p>
    <w:p w:rsidR="00EE6068" w:rsidRPr="0083566F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83566F">
        <w:rPr>
          <w:rFonts w:ascii="Arial" w:hAnsi="Arial" w:cs="Arial"/>
          <w:color w:val="D4D4D4"/>
          <w:sz w:val="22"/>
          <w:szCs w:val="22"/>
        </w:rPr>
        <w:t> </w:t>
      </w:r>
    </w:p>
    <w:p w:rsidR="00EE6068" w:rsidRDefault="00EE6068" w:rsidP="00EE6068">
      <w:pPr>
        <w:pStyle w:val="1"/>
        <w:rPr>
          <w:color w:val="FC7700"/>
        </w:rPr>
      </w:pPr>
      <w:r>
        <w:rPr>
          <w:sz w:val="28"/>
          <w:szCs w:val="28"/>
        </w:rPr>
        <w:t>Правила</w:t>
      </w:r>
    </w:p>
    <w:p w:rsidR="00EE6068" w:rsidRPr="004D5E2A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FFFFFF"/>
          <w:sz w:val="22"/>
          <w:szCs w:val="22"/>
        </w:rPr>
      </w:pPr>
      <w:r w:rsidRPr="004D5E2A">
        <w:rPr>
          <w:rFonts w:ascii="Arial" w:hAnsi="Arial" w:cs="Arial"/>
          <w:color w:val="FFFFFF"/>
          <w:sz w:val="22"/>
          <w:szCs w:val="22"/>
        </w:rPr>
        <w:t>Рабочие часы парка для гостей с 10-00 до 20-00 ежедневно и круглогодично. Исключение составляет дни 31 декабря и 1 января, которые являются нерабочими.</w:t>
      </w:r>
      <w:r w:rsidRPr="004D5E2A">
        <w:rPr>
          <w:rFonts w:ascii="Arial" w:hAnsi="Arial" w:cs="Arial"/>
          <w:color w:val="FFFFFF"/>
          <w:sz w:val="22"/>
          <w:szCs w:val="22"/>
        </w:rPr>
        <w:br/>
        <w:t>Верхнюю одежду и крупные сумки посетители должны оставлять в гардеробе. За оставленные ценные вещи администрация и сотрудники парка ответственности не несут.</w:t>
      </w:r>
    </w:p>
    <w:p w:rsidR="00EE6068" w:rsidRPr="004D5E2A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FFFFFF"/>
          <w:sz w:val="22"/>
          <w:szCs w:val="22"/>
        </w:rPr>
      </w:pPr>
      <w:r w:rsidRPr="004D5E2A">
        <w:rPr>
          <w:rFonts w:ascii="Arial" w:hAnsi="Arial" w:cs="Arial"/>
          <w:color w:val="FFFFFF"/>
          <w:sz w:val="22"/>
          <w:szCs w:val="22"/>
        </w:rPr>
        <w:t>В административной части центра посетители могут находиться в уличной обуви, но в Парк вход возможен только в бахилах.</w:t>
      </w:r>
      <w:r w:rsidRPr="004D5E2A">
        <w:rPr>
          <w:rFonts w:ascii="Arial" w:hAnsi="Arial" w:cs="Arial"/>
          <w:color w:val="FFFFFF"/>
          <w:sz w:val="22"/>
          <w:szCs w:val="22"/>
        </w:rPr>
        <w:br/>
        <w:t>При посещении парка чудес «Галилео», посетители во избежание недоразумений и травм должны следовать предупреждающим инструкциям администрации и персонала парка. </w:t>
      </w:r>
    </w:p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4246"/>
        <w:gridCol w:w="8039"/>
      </w:tblGrid>
      <w:tr w:rsidR="00EE6068" w:rsidTr="000F0A70">
        <w:tc>
          <w:tcPr>
            <w:tcW w:w="0" w:type="auto"/>
            <w:tcBorders>
              <w:bottom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E6068" w:rsidRDefault="00EE6068" w:rsidP="000F0A7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71675" cy="3057525"/>
                  <wp:effectExtent l="19050" t="0" r="0" b="0"/>
                  <wp:docPr id="5" name="Рисунок 1" descr="http://ekb.galileopark.ru/sites/default/files/ruka_vpe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kb.galileopark.ru/sites/default/files/ruka_vpe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E6068" w:rsidRDefault="00EE6068" w:rsidP="000F0A70">
            <w:pPr>
              <w:pStyle w:val="a3"/>
              <w:spacing w:before="0" w:beforeAutospacing="0" w:after="0" w:afterAutospacing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Посещение парка чудес «Галилео» не имеет ограничений </w:t>
            </w:r>
          </w:p>
          <w:p w:rsidR="00EE6068" w:rsidRDefault="00EE6068" w:rsidP="000F0A70">
            <w:pPr>
              <w:pStyle w:val="a3"/>
              <w:spacing w:before="0" w:beforeAutospacing="0" w:after="0" w:afterAutospacing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по возрасту </w:t>
            </w:r>
          </w:p>
          <w:p w:rsidR="00EE6068" w:rsidRDefault="00EE6068" w:rsidP="000F0A70">
            <w:pPr>
              <w:pStyle w:val="a3"/>
              <w:spacing w:before="0" w:beforeAutospacing="0" w:after="0" w:afterAutospacing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и здоровью, но администрация парка рекомендует </w:t>
            </w:r>
          </w:p>
          <w:p w:rsidR="00EE6068" w:rsidRDefault="00EE6068" w:rsidP="000F0A70">
            <w:pPr>
              <w:pStyle w:val="a3"/>
              <w:spacing w:before="0" w:beforeAutospacing="0" w:after="0" w:afterAutospacing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воздержаться от посещения парка: </w:t>
            </w:r>
          </w:p>
          <w:p w:rsidR="00EE6068" w:rsidRDefault="00EE6068" w:rsidP="00EE6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беременным женщинам;</w:t>
            </w:r>
          </w:p>
          <w:p w:rsidR="00EE6068" w:rsidRDefault="00EE6068" w:rsidP="00EE6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лицам, страдающим заболеваниями сердца;</w:t>
            </w:r>
          </w:p>
          <w:p w:rsidR="00EE6068" w:rsidRDefault="00EE6068" w:rsidP="00EE6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лицам, имеющим серьезные заболевания позвоночника и </w:t>
            </w:r>
          </w:p>
          <w:p w:rsidR="00EE6068" w:rsidRDefault="00EE6068" w:rsidP="00EE6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опорно-двигательного аппарата; лицам, имеющим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серьезные</w:t>
            </w:r>
            <w:proofErr w:type="gramEnd"/>
          </w:p>
          <w:p w:rsidR="00EE6068" w:rsidRDefault="00EE6068" w:rsidP="00EE60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проблемы со здоровьем, инвалидам;</w:t>
            </w:r>
          </w:p>
          <w:p w:rsidR="00EE6068" w:rsidRDefault="00EE6068" w:rsidP="00EE606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лицам, подверженным приступам морской болезни;</w:t>
            </w:r>
          </w:p>
          <w:p w:rsidR="00EE6068" w:rsidRDefault="00EE6068" w:rsidP="00EE606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лицам, подверженным приступам эпилепсии;</w:t>
            </w:r>
          </w:p>
          <w:p w:rsidR="00EE6068" w:rsidRDefault="00EE6068" w:rsidP="00EE606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лицам, которым посещение парка чудес «Галилео» </w:t>
            </w:r>
          </w:p>
          <w:p w:rsidR="00EE6068" w:rsidRDefault="00EE6068" w:rsidP="00EE606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противопоказано </w:t>
            </w:r>
          </w:p>
          <w:p w:rsidR="00EE6068" w:rsidRDefault="00EE6068" w:rsidP="00EE606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по каким-либо другим медицинским показателям.</w:t>
            </w:r>
          </w:p>
          <w:p w:rsidR="00EE6068" w:rsidRDefault="00EE6068" w:rsidP="000F0A70">
            <w:pPr>
              <w:pStyle w:val="a3"/>
              <w:spacing w:before="0" w:beforeAutospacing="0" w:after="0" w:afterAutospacing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Разрешена видео и фотосъемка!</w:t>
            </w:r>
          </w:p>
          <w:p w:rsidR="00EE6068" w:rsidRDefault="00EE6068" w:rsidP="000F0A70">
            <w:pPr>
              <w:pStyle w:val="a3"/>
              <w:spacing w:before="0" w:beforeAutospacing="0" w:after="0" w:afterAutospacing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Непосредственно в парк не допускаются:</w:t>
            </w:r>
          </w:p>
          <w:p w:rsidR="00EE6068" w:rsidRDefault="00EE6068" w:rsidP="00EE606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посетители с напитками и едой;</w:t>
            </w:r>
          </w:p>
          <w:p w:rsidR="00EE6068" w:rsidRDefault="00EE6068" w:rsidP="00EE606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лица, находящиеся в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алкогольном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или наркотическом </w:t>
            </w:r>
          </w:p>
          <w:p w:rsidR="00EE6068" w:rsidRDefault="00EE6068" w:rsidP="00EE606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опьянении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; животные и лица с животными</w:t>
            </w:r>
          </w:p>
        </w:tc>
      </w:tr>
    </w:tbl>
    <w:p w:rsidR="00EE6068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18"/>
          <w:szCs w:val="18"/>
        </w:rPr>
      </w:pPr>
      <w:r>
        <w:rPr>
          <w:rFonts w:ascii="Arial" w:hAnsi="Arial" w:cs="Arial"/>
          <w:color w:val="D4D4D4"/>
          <w:sz w:val="18"/>
          <w:szCs w:val="18"/>
        </w:rPr>
        <w:t> </w:t>
      </w:r>
    </w:p>
    <w:p w:rsidR="00EE6068" w:rsidRPr="004D5E2A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4D5E2A">
        <w:rPr>
          <w:rFonts w:ascii="Arial" w:hAnsi="Arial" w:cs="Arial"/>
          <w:color w:val="D4D4D4"/>
          <w:sz w:val="22"/>
          <w:szCs w:val="22"/>
        </w:rPr>
        <w:t>Предупреждение: В Парке категорически запрещается бегать!!!</w:t>
      </w:r>
    </w:p>
    <w:p w:rsidR="00EE6068" w:rsidRPr="004D5E2A" w:rsidRDefault="00EE6068" w:rsidP="00EE6068">
      <w:pPr>
        <w:pStyle w:val="a3"/>
        <w:shd w:val="clear" w:color="auto" w:fill="0D0D0D"/>
        <w:spacing w:before="0" w:beforeAutospacing="0" w:after="0" w:afterAutospacing="0" w:line="270" w:lineRule="atLeast"/>
        <w:rPr>
          <w:rFonts w:ascii="Arial" w:hAnsi="Arial" w:cs="Arial"/>
          <w:color w:val="D4D4D4"/>
          <w:sz w:val="22"/>
          <w:szCs w:val="22"/>
        </w:rPr>
      </w:pPr>
      <w:r w:rsidRPr="004D5E2A">
        <w:rPr>
          <w:rFonts w:ascii="Arial" w:hAnsi="Arial" w:cs="Arial"/>
          <w:color w:val="D4D4D4"/>
          <w:sz w:val="22"/>
          <w:szCs w:val="22"/>
        </w:rPr>
        <w:t>Посетителям рекомендуется держаться за перила и поручни, там, где они предусмотрены, до окончательного выхода из зала.</w:t>
      </w:r>
      <w:r w:rsidRPr="004D5E2A">
        <w:rPr>
          <w:rFonts w:ascii="Arial" w:hAnsi="Arial" w:cs="Arial"/>
          <w:color w:val="D4D4D4"/>
          <w:sz w:val="22"/>
          <w:szCs w:val="22"/>
        </w:rPr>
        <w:br/>
        <w:t>Посещение парка чудес «Галилео» детям до 8 лет разрешается только в сопровождении взрослых.</w:t>
      </w:r>
      <w:r w:rsidRPr="004D5E2A">
        <w:rPr>
          <w:rFonts w:ascii="Arial" w:hAnsi="Arial" w:cs="Arial"/>
          <w:color w:val="D4D4D4"/>
          <w:sz w:val="22"/>
          <w:szCs w:val="22"/>
        </w:rPr>
        <w:br/>
        <w:t>Помните. Нарушение правил может испортить не только настроение, но и повредить здоровью.</w:t>
      </w:r>
    </w:p>
    <w:p w:rsidR="00EE6068" w:rsidRDefault="00EE6068" w:rsidP="00EE6068">
      <w:pPr>
        <w:rPr>
          <w:sz w:val="28"/>
          <w:szCs w:val="28"/>
        </w:rPr>
      </w:pPr>
    </w:p>
    <w:p w:rsidR="00EE6068" w:rsidRDefault="00617AF7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sz w:val="28"/>
          <w:szCs w:val="28"/>
        </w:rPr>
        <w:t xml:space="preserve">- </w:t>
      </w:r>
      <w:r w:rsidRPr="00EE6068">
        <w:rPr>
          <w:b/>
          <w:i/>
          <w:sz w:val="28"/>
          <w:szCs w:val="28"/>
          <w:u w:val="single"/>
        </w:rPr>
        <w:t>Зоопарк;</w:t>
      </w:r>
      <w:r w:rsidR="00EE6068" w:rsidRPr="00EE6068">
        <w:rPr>
          <w:rFonts w:ascii="Verdana" w:hAnsi="Verdana"/>
          <w:color w:val="4D4D4D"/>
          <w:sz w:val="20"/>
          <w:szCs w:val="20"/>
        </w:rPr>
        <w:t xml:space="preserve"> </w:t>
      </w:r>
      <w:r w:rsidR="00EE6068">
        <w:rPr>
          <w:rFonts w:ascii="Verdana" w:hAnsi="Verdana"/>
          <w:color w:val="4D4D4D"/>
          <w:sz w:val="20"/>
          <w:szCs w:val="20"/>
        </w:rPr>
        <w:t>Зоопарк — одно из любимейших мест отдыха горожан и гостей Екатеринбурга. Здесь можно прекрасно отдохнуть всей семьей, увидеть экзотических животных, узнать много удивительного о жизни обитателей зоопарка.</w:t>
      </w:r>
    </w:p>
    <w:p w:rsidR="00EE6068" w:rsidRDefault="00EE6068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>Екатеринбургский зоопарк был основан в 1930 году. В первой коллекции было всего 60 животных. В настоящее время в зоопарке находится более 380 видов животных, около 1200 особей.</w:t>
      </w:r>
    </w:p>
    <w:p w:rsidR="00EE6068" w:rsidRDefault="00EE6068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>На территории расположено пять павильонов для теплолюбивых животных — павильон птиц и павильон теплолюбивых хищников, павильон для обезьян, павильон «</w:t>
      </w:r>
      <w:proofErr w:type="spellStart"/>
      <w:r>
        <w:rPr>
          <w:rFonts w:ascii="Verdana" w:hAnsi="Verdana"/>
          <w:color w:val="4D4D4D"/>
          <w:sz w:val="20"/>
          <w:szCs w:val="20"/>
        </w:rPr>
        <w:t>Экзотеррариум</w:t>
      </w:r>
      <w:proofErr w:type="spellEnd"/>
      <w:r>
        <w:rPr>
          <w:rFonts w:ascii="Verdana" w:hAnsi="Verdana"/>
          <w:color w:val="4D4D4D"/>
          <w:sz w:val="20"/>
          <w:szCs w:val="20"/>
        </w:rPr>
        <w:t>» и павильон для слона; на улице постоянно размещаются животные холодных широт — комплекс вольер для хищников северных широт и животных России, вольеры хищных птиц, вольеры медведей и комплекс для амурских тигров.</w:t>
      </w:r>
    </w:p>
    <w:p w:rsidR="00EE6068" w:rsidRDefault="00EE6068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 xml:space="preserve">В зоопарке содержится более 70 видов животных, занесенных в Международную Красную книгу, Красную книгу России и Красную книгу Среднего Урала. </w:t>
      </w:r>
      <w:proofErr w:type="gramStart"/>
      <w:r>
        <w:rPr>
          <w:rFonts w:ascii="Verdana" w:hAnsi="Verdana"/>
          <w:color w:val="4D4D4D"/>
          <w:sz w:val="20"/>
          <w:szCs w:val="20"/>
        </w:rPr>
        <w:t xml:space="preserve">Это такие интересные животные как амурские тигры, снежный барс, </w:t>
      </w:r>
      <w:proofErr w:type="spellStart"/>
      <w:r>
        <w:rPr>
          <w:rFonts w:ascii="Verdana" w:hAnsi="Verdana"/>
          <w:color w:val="4D4D4D"/>
          <w:sz w:val="20"/>
          <w:szCs w:val="20"/>
        </w:rPr>
        <w:t>фоссы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дальневосточные леопарды, </w:t>
      </w:r>
      <w:proofErr w:type="spellStart"/>
      <w:r>
        <w:rPr>
          <w:rFonts w:ascii="Verdana" w:hAnsi="Verdana"/>
          <w:color w:val="4D4D4D"/>
          <w:sz w:val="20"/>
          <w:szCs w:val="20"/>
        </w:rPr>
        <w:t>львинохвостые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макаки, шимпанзе, индийский слон, </w:t>
      </w:r>
      <w:proofErr w:type="spellStart"/>
      <w:r>
        <w:rPr>
          <w:rFonts w:ascii="Verdana" w:hAnsi="Verdana"/>
          <w:color w:val="4D4D4D"/>
          <w:sz w:val="20"/>
          <w:szCs w:val="20"/>
        </w:rPr>
        <w:t>белоплечие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орланы, журавли-красавки, </w:t>
      </w:r>
      <w:proofErr w:type="spellStart"/>
      <w:r>
        <w:rPr>
          <w:rFonts w:ascii="Verdana" w:hAnsi="Verdana"/>
          <w:color w:val="4D4D4D"/>
          <w:sz w:val="20"/>
          <w:szCs w:val="20"/>
        </w:rPr>
        <w:t>молуккские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какаду, кубинский крокодил, тигровый питон, лучистая черепаха, лягушка-помидор и другие.</w:t>
      </w:r>
      <w:proofErr w:type="gramEnd"/>
    </w:p>
    <w:p w:rsidR="00EE6068" w:rsidRDefault="00EE6068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lastRenderedPageBreak/>
        <w:t xml:space="preserve">Реконструкция, начавшаяся в 1996 году, полностью преобразила облик зоопарка и позволила значительно расширить и разнообразить его коллекцию. Коллекция зоопарка ежегодно пополняется. Впервые посетители увидели в новых павильонах три вида лемуров и </w:t>
      </w:r>
      <w:proofErr w:type="spellStart"/>
      <w:r>
        <w:rPr>
          <w:rFonts w:ascii="Verdana" w:hAnsi="Verdana"/>
          <w:color w:val="4D4D4D"/>
          <w:sz w:val="20"/>
          <w:szCs w:val="20"/>
        </w:rPr>
        <w:t>галаго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самых маленьких обезьянок игрунок и </w:t>
      </w:r>
      <w:proofErr w:type="spellStart"/>
      <w:r>
        <w:rPr>
          <w:rFonts w:ascii="Verdana" w:hAnsi="Verdana"/>
          <w:color w:val="4D4D4D"/>
          <w:sz w:val="20"/>
          <w:szCs w:val="20"/>
        </w:rPr>
        <w:t>тамаринов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D4D4D"/>
          <w:sz w:val="20"/>
          <w:szCs w:val="20"/>
        </w:rPr>
        <w:t>фосс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и мангустов, а также коллекцию рыб, в том числе впервые за историю зоопарка представлен морской </w:t>
      </w:r>
      <w:proofErr w:type="spellStart"/>
      <w:r>
        <w:rPr>
          <w:rFonts w:ascii="Verdana" w:hAnsi="Verdana"/>
          <w:color w:val="4D4D4D"/>
          <w:sz w:val="20"/>
          <w:szCs w:val="20"/>
        </w:rPr>
        <w:t>аквариум</w:t>
      </w:r>
      <w:proofErr w:type="gramStart"/>
      <w:r>
        <w:rPr>
          <w:rFonts w:ascii="Verdana" w:hAnsi="Verdana"/>
          <w:color w:val="4D4D4D"/>
          <w:sz w:val="20"/>
          <w:szCs w:val="20"/>
        </w:rPr>
        <w:t>.а</w:t>
      </w:r>
      <w:proofErr w:type="spellEnd"/>
      <w:proofErr w:type="gramEnd"/>
      <w:r>
        <w:rPr>
          <w:rFonts w:ascii="Verdana" w:hAnsi="Verdana"/>
          <w:color w:val="4D4D4D"/>
          <w:sz w:val="20"/>
          <w:szCs w:val="20"/>
        </w:rPr>
        <w:t xml:space="preserve"> последнее время в зоопарке созданы пары редких животных, например, белые тигры. Ежегодно питомцы зоопарка радуют рождением потомства: регулярно размножаются носухи, барсуки, лисы, </w:t>
      </w:r>
      <w:proofErr w:type="spellStart"/>
      <w:r>
        <w:rPr>
          <w:rFonts w:ascii="Verdana" w:hAnsi="Verdana"/>
          <w:color w:val="4D4D4D"/>
          <w:sz w:val="20"/>
          <w:szCs w:val="20"/>
        </w:rPr>
        <w:t>харзы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D4D4D"/>
          <w:sz w:val="20"/>
          <w:szCs w:val="20"/>
        </w:rPr>
        <w:t>оленьки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4D4D4D"/>
          <w:sz w:val="20"/>
          <w:szCs w:val="20"/>
        </w:rPr>
        <w:t>генеты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рыси, обыкновенные игрунки, </w:t>
      </w:r>
      <w:proofErr w:type="spellStart"/>
      <w:r>
        <w:rPr>
          <w:rFonts w:ascii="Verdana" w:hAnsi="Verdana"/>
          <w:color w:val="4D4D4D"/>
          <w:sz w:val="20"/>
          <w:szCs w:val="20"/>
        </w:rPr>
        <w:t>львинохвостые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макаки, египетские цапли, пресноводные скаты. Впервые в истории российских зоопарков удалось получить потомство от фиолетовых </w:t>
      </w:r>
      <w:proofErr w:type="spellStart"/>
      <w:r>
        <w:rPr>
          <w:rFonts w:ascii="Verdana" w:hAnsi="Verdana"/>
          <w:color w:val="4D4D4D"/>
          <w:sz w:val="20"/>
          <w:szCs w:val="20"/>
        </w:rPr>
        <w:t>ту-рако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, кинкажу, белок </w:t>
      </w:r>
      <w:proofErr w:type="spellStart"/>
      <w:r>
        <w:rPr>
          <w:rFonts w:ascii="Verdana" w:hAnsi="Verdana"/>
          <w:color w:val="4D4D4D"/>
          <w:sz w:val="20"/>
          <w:szCs w:val="20"/>
        </w:rPr>
        <w:t>Превоста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. Екатеринбургский зоопарк активно сотрудничает с зоопарками России и Европы по комплектованию пар и осуществлению работы по сохранению редких видов животных. Летом 2003 года из зоопарков Чехии были привезены редкие млекопитающие — </w:t>
      </w:r>
      <w:proofErr w:type="spellStart"/>
      <w:r>
        <w:rPr>
          <w:rFonts w:ascii="Verdana" w:hAnsi="Verdana"/>
          <w:color w:val="4D4D4D"/>
          <w:sz w:val="20"/>
          <w:szCs w:val="20"/>
        </w:rPr>
        <w:t>фоссы</w:t>
      </w:r>
      <w:proofErr w:type="spellEnd"/>
      <w:r>
        <w:rPr>
          <w:rFonts w:ascii="Verdana" w:hAnsi="Verdana"/>
          <w:color w:val="4D4D4D"/>
          <w:sz w:val="20"/>
          <w:szCs w:val="20"/>
        </w:rPr>
        <w:t xml:space="preserve"> (сейчас в зоопарках России они представлены только у нас), а также птицы — египетские цапли и священные ибисы.</w:t>
      </w:r>
    </w:p>
    <w:p w:rsidR="00EE6068" w:rsidRDefault="00EE6068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>В 2004 году впервые создана смешанная экспозиция зверей и птиц: в вольеру бегемота поселены цапли и ибисы. В 2006 году зоопарк приобрёл самца белого тигра, в конце 2007 года у него уже появилась самка, привезённая из питомника белых тигров в Испании. В августе 2007 года в Екатеринбургском зоопарке появился слон. В 2008 году новые вольеры освоила пара шимпанзе, были привезены скунсы и гиббон.</w:t>
      </w:r>
    </w:p>
    <w:p w:rsidR="00EE6068" w:rsidRDefault="00EE6068" w:rsidP="00EE606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 xml:space="preserve">На территории зоопарка работает кафе, действуют детские аттракционы. Зоопарк проводит праздники, выставки, конкурсы. Учащиеся школ на уроках, </w:t>
      </w:r>
      <w:proofErr w:type="spellStart"/>
      <w:proofErr w:type="gramStart"/>
      <w:r>
        <w:rPr>
          <w:rFonts w:ascii="Verdana" w:hAnsi="Verdana"/>
          <w:color w:val="4D4D4D"/>
          <w:sz w:val="20"/>
          <w:szCs w:val="20"/>
        </w:rPr>
        <w:t>про-водимых</w:t>
      </w:r>
      <w:proofErr w:type="spellEnd"/>
      <w:proofErr w:type="gramEnd"/>
      <w:r>
        <w:rPr>
          <w:rFonts w:ascii="Verdana" w:hAnsi="Verdana"/>
          <w:color w:val="4D4D4D"/>
          <w:sz w:val="20"/>
          <w:szCs w:val="20"/>
        </w:rPr>
        <w:t xml:space="preserve"> в зоопарке, могут получить дополнительные знания по зоологии и экологии. Работает кружок юного биолога.</w:t>
      </w:r>
    </w:p>
    <w:p w:rsidR="00230A15" w:rsidRPr="00230A15" w:rsidRDefault="00617AF7" w:rsidP="004512A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B2D39" w:rsidRDefault="008B2D39" w:rsidP="008B2D39">
      <w:pPr>
        <w:rPr>
          <w:b/>
          <w:i/>
          <w:sz w:val="28"/>
          <w:szCs w:val="28"/>
          <w:u w:val="single"/>
        </w:rPr>
      </w:pPr>
      <w:r w:rsidRPr="008B2D39">
        <w:rPr>
          <w:b/>
          <w:i/>
          <w:sz w:val="28"/>
          <w:szCs w:val="28"/>
          <w:u w:val="single"/>
        </w:rPr>
        <w:t xml:space="preserve"> </w:t>
      </w:r>
      <w:r w:rsidRPr="00791CCE">
        <w:rPr>
          <w:b/>
          <w:i/>
          <w:sz w:val="28"/>
          <w:szCs w:val="28"/>
          <w:u w:val="single"/>
        </w:rPr>
        <w:t xml:space="preserve">- Литературный квартал; </w:t>
      </w:r>
    </w:p>
    <w:p w:rsidR="008B2D39" w:rsidRDefault="008B2D39" w:rsidP="008B2D39">
      <w:pPr>
        <w:pStyle w:val="a3"/>
        <w:shd w:val="clear" w:color="auto" w:fill="F3F0DF"/>
        <w:spacing w:before="150" w:beforeAutospacing="0" w:after="150" w:afterAutospacing="0" w:line="253" w:lineRule="atLeast"/>
        <w:jc w:val="both"/>
        <w:rPr>
          <w:sz w:val="28"/>
          <w:szCs w:val="28"/>
        </w:rPr>
      </w:pPr>
    </w:p>
    <w:p w:rsidR="008B2D39" w:rsidRDefault="008B2D39" w:rsidP="00EE6068">
      <w:pPr>
        <w:pStyle w:val="a3"/>
        <w:shd w:val="clear" w:color="auto" w:fill="F3F0DF"/>
        <w:spacing w:before="150" w:beforeAutospacing="0" w:after="150" w:afterAutospacing="0" w:line="253" w:lineRule="atLeast"/>
        <w:rPr>
          <w:rFonts w:ascii="Arial" w:hAnsi="Arial" w:cs="Arial"/>
          <w:color w:val="333333"/>
          <w:sz w:val="20"/>
          <w:szCs w:val="20"/>
        </w:rPr>
      </w:pPr>
      <w:r w:rsidRPr="008B2D3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Литературный квартал - уникальное явление в России. В самом центре города тихая прелестная улочка, мощенная старыми гранитными плитами, застроенная еще в XIX веке уютными небольшими домиками, жизнь которых связана с литературной историей края.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Экскурсия по литературному кварталу завораживает: пять музеев, расположенных здесь, познакомят вас с жизнью творческой интеллигенции города, известных писателей Урала: Ф. М. Решетникова, Д. Н.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Мамина-Сибиряка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их современников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Носилова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Турлина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далее П. Бажова, Е.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Хоринской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Л. Татьяничевой и многих других. Любопытно узнать о писателях, которые были у нас проездом и оставили записи в дневниках, воспоминаниях о нашем славном городе - В. А. Жуковский, писатели-декабристы и другие.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Интересно заглянуть в музей кукол и детской книги, увидеть выставку книг своего детства, погулять по парку с сохранившимися старыми елями, кедрами, тополями, на эстраде-раковине можно почитать стихи или просто посидеть на скамеечке и послушать щебетанье птиц, которых в городе не увидишь, да мало ли что еще?!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Приятно здесь встретить знаменитого поэта или прозаика, зайти в красивый узорчатый терем (памятник архитектуры русского провинциального деревянного модерна), на презентацию новых книг писателей Урала или послушать романсы, а то и самому принять участие.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Нет такого удивительного квартала в других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городах-миллиониках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завидуют нам и восхищаются паломники из других городов и весей.</w:t>
      </w:r>
    </w:p>
    <w:p w:rsidR="00230A15" w:rsidRDefault="00230A15" w:rsidP="00617A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5074F5">
        <w:rPr>
          <w:b/>
          <w:i/>
          <w:sz w:val="28"/>
          <w:szCs w:val="28"/>
          <w:u w:val="single"/>
        </w:rPr>
        <w:t>Аква</w:t>
      </w:r>
      <w:proofErr w:type="spellEnd"/>
      <w:r w:rsidRPr="005074F5">
        <w:rPr>
          <w:b/>
          <w:i/>
          <w:sz w:val="28"/>
          <w:szCs w:val="28"/>
          <w:u w:val="single"/>
        </w:rPr>
        <w:t xml:space="preserve"> парк</w:t>
      </w:r>
      <w:proofErr w:type="gramEnd"/>
      <w:r w:rsidRPr="005074F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074F5">
        <w:rPr>
          <w:b/>
          <w:i/>
          <w:sz w:val="28"/>
          <w:szCs w:val="28"/>
          <w:u w:val="single"/>
        </w:rPr>
        <w:t>Лимпопо</w:t>
      </w:r>
      <w:proofErr w:type="spellEnd"/>
      <w:r w:rsidRPr="005074F5">
        <w:rPr>
          <w:b/>
          <w:i/>
          <w:sz w:val="28"/>
          <w:szCs w:val="28"/>
          <w:u w:val="single"/>
        </w:rPr>
        <w:t xml:space="preserve"> (2 часа).</w:t>
      </w:r>
      <w:r>
        <w:rPr>
          <w:sz w:val="28"/>
          <w:szCs w:val="28"/>
        </w:rPr>
        <w:t xml:space="preserve"> </w:t>
      </w:r>
    </w:p>
    <w:p w:rsidR="00EE6068" w:rsidRPr="00EE6068" w:rsidRDefault="00EE6068" w:rsidP="00EE6068">
      <w:pPr>
        <w:shd w:val="clear" w:color="auto" w:fill="FDFDFD"/>
        <w:spacing w:after="300" w:line="240" w:lineRule="auto"/>
        <w:rPr>
          <w:ins w:id="0" w:author="Unknown"/>
          <w:rFonts w:ascii="Arial" w:eastAsia="Times New Roman" w:hAnsi="Arial" w:cs="Arial"/>
          <w:color w:val="212121"/>
          <w:sz w:val="28"/>
          <w:szCs w:val="28"/>
          <w:lang w:eastAsia="ru-RU"/>
        </w:rPr>
      </w:pPr>
      <w:ins w:id="1" w:author="Unknown"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lastRenderedPageBreak/>
          <w:t>Аквапарк «</w:t>
        </w:r>
        <w:proofErr w:type="spell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Лимпопо</w:t>
        </w:r>
        <w:proofErr w:type="spell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» — место для активного отдыха для детей и взрослых.</w:t>
        </w:r>
      </w:ins>
    </w:p>
    <w:p w:rsidR="00EE6068" w:rsidRPr="00EE6068" w:rsidRDefault="00EE6068" w:rsidP="00EE6068">
      <w:pPr>
        <w:shd w:val="clear" w:color="auto" w:fill="FDFDFD"/>
        <w:spacing w:after="300" w:line="240" w:lineRule="auto"/>
        <w:rPr>
          <w:ins w:id="2" w:author="Unknown"/>
          <w:rFonts w:ascii="Arial" w:eastAsia="Times New Roman" w:hAnsi="Arial" w:cs="Arial"/>
          <w:color w:val="212121"/>
          <w:sz w:val="28"/>
          <w:szCs w:val="28"/>
          <w:lang w:eastAsia="ru-RU"/>
        </w:rPr>
      </w:pPr>
      <w:ins w:id="3" w:author="Unknown"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Аквапарк огромный, включает в себя несколько бассейнов с волнами и гидромассажем. В целом, температура воды комфортная и позволяет долго находиться в бассейнах.</w:t>
        </w:r>
      </w:ins>
    </w:p>
    <w:p w:rsidR="00EE6068" w:rsidRPr="00EE6068" w:rsidRDefault="00EE6068" w:rsidP="00EE6068">
      <w:pPr>
        <w:shd w:val="clear" w:color="auto" w:fill="FDFDFD"/>
        <w:spacing w:after="300" w:line="240" w:lineRule="auto"/>
        <w:rPr>
          <w:ins w:id="4" w:author="Unknown"/>
          <w:rFonts w:ascii="Arial" w:eastAsia="Times New Roman" w:hAnsi="Arial" w:cs="Arial"/>
          <w:color w:val="212121"/>
          <w:sz w:val="28"/>
          <w:szCs w:val="28"/>
          <w:lang w:eastAsia="ru-RU"/>
        </w:rPr>
      </w:pPr>
      <w:ins w:id="5" w:author="Unknown"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Горки в </w:t>
        </w:r>
        <w:proofErr w:type="spell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Лимпопо</w:t>
        </w:r>
        <w:proofErr w:type="spell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 xml:space="preserve"> на любой вкус, от </w:t>
        </w:r>
        <w:proofErr w:type="gram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самых</w:t>
        </w:r>
        <w:proofErr w:type="gram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 xml:space="preserve"> простых и не высоких до экстремальных. У каждой горки стоят инструкторы, контролирующие </w:t>
        </w:r>
        <w:proofErr w:type="spell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траффик</w:t>
        </w:r>
        <w:proofErr w:type="spell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. На самые «крутые склоны» они пропускают только детей старше 12 лет и выше146 </w:t>
        </w:r>
        <w:proofErr w:type="spell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смростом</w:t>
        </w:r>
        <w:proofErr w:type="spell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.</w:t>
        </w:r>
      </w:ins>
    </w:p>
    <w:p w:rsidR="00EE6068" w:rsidRPr="00EE6068" w:rsidRDefault="00EE6068" w:rsidP="00EE6068">
      <w:pPr>
        <w:shd w:val="clear" w:color="auto" w:fill="FDFDFD"/>
        <w:spacing w:after="300" w:line="240" w:lineRule="auto"/>
        <w:rPr>
          <w:ins w:id="6" w:author="Unknown"/>
          <w:rFonts w:ascii="Arial" w:eastAsia="Times New Roman" w:hAnsi="Arial" w:cs="Arial"/>
          <w:color w:val="212121"/>
          <w:sz w:val="28"/>
          <w:szCs w:val="28"/>
          <w:lang w:eastAsia="ru-RU"/>
        </w:rPr>
      </w:pPr>
      <w:ins w:id="7" w:author="Unknown"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Те, кто равнодушен к экстриму, могут погреться в бане. В </w:t>
        </w:r>
        <w:proofErr w:type="spell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аквазоне</w:t>
        </w:r>
        <w:proofErr w:type="spell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 xml:space="preserve"> есть финская, турецкая, инфракрасная сауны и бани.</w:t>
        </w:r>
      </w:ins>
    </w:p>
    <w:p w:rsidR="00EE6068" w:rsidRPr="00EE6068" w:rsidRDefault="00EE6068" w:rsidP="00EE6068">
      <w:pPr>
        <w:shd w:val="clear" w:color="auto" w:fill="FDFDFD"/>
        <w:spacing w:after="300" w:line="240" w:lineRule="auto"/>
        <w:rPr>
          <w:ins w:id="8" w:author="Unknown"/>
          <w:rFonts w:ascii="Arial" w:eastAsia="Times New Roman" w:hAnsi="Arial" w:cs="Arial"/>
          <w:color w:val="212121"/>
          <w:sz w:val="28"/>
          <w:szCs w:val="28"/>
          <w:lang w:eastAsia="ru-RU"/>
        </w:rPr>
      </w:pPr>
      <w:ins w:id="9" w:author="Unknown"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 xml:space="preserve">Посетители ни в коем случае не останутся голодными. Внутри </w:t>
        </w:r>
        <w:proofErr w:type="spellStart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>Лимпопо</w:t>
        </w:r>
        <w:proofErr w:type="spellEnd"/>
        <w:r w:rsidRPr="00EE6068">
          <w:rPr>
            <w:rFonts w:ascii="Arial" w:eastAsia="Times New Roman" w:hAnsi="Arial" w:cs="Arial"/>
            <w:color w:val="212121"/>
            <w:sz w:val="28"/>
            <w:szCs w:val="28"/>
            <w:lang w:eastAsia="ru-RU"/>
          </w:rPr>
          <w:t xml:space="preserve"> находятся несколько баров с мороженым, снеками и прохладительными напитками.</w:t>
        </w:r>
      </w:ins>
    </w:p>
    <w:p w:rsidR="00EE6068" w:rsidRDefault="00EE6068" w:rsidP="00617AF7">
      <w:pPr>
        <w:rPr>
          <w:sz w:val="28"/>
          <w:szCs w:val="28"/>
        </w:rPr>
      </w:pPr>
    </w:p>
    <w:p w:rsidR="00EE6068" w:rsidRPr="005074F5" w:rsidRDefault="00230A15" w:rsidP="00617AF7">
      <w:pPr>
        <w:rPr>
          <w:b/>
          <w:i/>
          <w:sz w:val="28"/>
          <w:szCs w:val="28"/>
          <w:u w:val="single"/>
        </w:rPr>
      </w:pPr>
      <w:r w:rsidRPr="005074F5">
        <w:rPr>
          <w:b/>
          <w:i/>
          <w:sz w:val="28"/>
          <w:szCs w:val="28"/>
          <w:u w:val="single"/>
        </w:rPr>
        <w:t xml:space="preserve">- Парк бабочек: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EE6068" w:rsidRPr="006763CF" w:rsidTr="000F0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ind w:firstLine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«Счастье подобно бабочке,</w:t>
            </w:r>
            <w:r w:rsidRPr="00676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чем больше ловишь его, тем больше оно ускользает.</w:t>
            </w:r>
            <w:r w:rsidRPr="00676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Но если вы перенесете свое внимание на другие вещи,</w:t>
            </w:r>
            <w:r w:rsidRPr="00676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оно придет и тихонько сядет вам на плечо»</w:t>
            </w:r>
          </w:p>
        </w:tc>
      </w:tr>
    </w:tbl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Бабочки, должно быть, одни из самых красивых живых существ на Земле! Они похожи на ожившие цветы, причудливость и яркость окраски крыльев поистине сказочная, их полет удивителен, он манит и завораживает.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EE6068" w:rsidRPr="006763CF" w:rsidTr="000F0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нашем парке собрана коллекция флоры и фауны тропических широт.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Находясь Парке бабочек  можно на какое-то время забыть о проблемах, и перенестись в райский уголок живой природы. Журчание воды, изобилие тропических растений и пестрый мир бабочек подарит Вам настоящую  радость.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путешествия Вы узнаете много нового и интересного об экзотических обитателях нашего Парка и подробности из их жизни от опытных экскурсоводов.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Пожалуй, самое главное и впечатляющее достоинство выставки — это возможность проследить весь жизненный цикл бабочки: от рождения до угасания. В Парке установлен специальный инсектарий, где бабочки появляются из коконов и в течение нескольких часов расправляют и сушат свои крылышки. А затем самостоятельно вылетают наружу, к свету.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EE6068" w:rsidRPr="006763CF" w:rsidTr="000F0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068" w:rsidRPr="006763CF" w:rsidRDefault="00EE6068" w:rsidP="00EE6068">
      <w:pPr>
        <w:shd w:val="clear" w:color="auto" w:fill="DCF2B8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EE6068" w:rsidRPr="006763CF" w:rsidTr="000F0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первой попыткой взмахнуть крыльями начинается недолгая, но многокрасочная и свободная жизнь бабочки, главная цель которой — отыскать свою половинку и произвести потомство.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Большие и поменьше, с черно-белым </w:t>
      </w:r>
      <w:proofErr w:type="spellStart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графичным</w:t>
      </w:r>
      <w:proofErr w:type="spellEnd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рисунком, и причудливой «арабской вязью» на крылышках, лимонные, нежно-голубые, апельсиновые… Интенсивность и оттенок окраски бабочек варьируется в зависимости от температурного режима и влажности.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парке обязательно поддерживается особый микроклимат (</w:t>
      </w:r>
      <w:proofErr w:type="spellStart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</w:t>
      </w:r>
      <w:proofErr w:type="spellEnd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+25, влажность 80%, яркое освещение</w:t>
      </w:r>
      <w:proofErr w:type="gramStart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).. </w:t>
      </w:r>
      <w:proofErr w:type="gramEnd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этого круглосуточно работает специальное климатическое оборудование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Помимо крылатых нимф, на выставочной экспозиции представлены императорские скорпионы, улитки </w:t>
      </w:r>
      <w:proofErr w:type="spellStart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Ахатины</w:t>
      </w:r>
      <w:proofErr w:type="spellEnd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мадагаскарские</w:t>
      </w:r>
      <w:proofErr w:type="spellEnd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тараканы, пауки – птицееды, игуаны, австралийские квакши, несколько видов змей и многие другие обитатели тропической фауны.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EE6068" w:rsidRPr="006763CF" w:rsidTr="000F0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068" w:rsidRPr="006763CF" w:rsidRDefault="00EE6068" w:rsidP="00EE6068">
      <w:pPr>
        <w:shd w:val="clear" w:color="auto" w:fill="DCF2B8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EE6068" w:rsidRPr="006763CF" w:rsidTr="000F0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068" w:rsidRPr="006763CF" w:rsidRDefault="00EE6068" w:rsidP="000F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Тропические бабочки свободно порхают  между посетителями в поисках пищи. Летают крохотные птички </w:t>
      </w:r>
      <w:proofErr w:type="spellStart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амадины</w:t>
      </w:r>
      <w:proofErr w:type="spellEnd"/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плещутся в водоеме декоративные рыбки и черепашки.</w:t>
      </w:r>
    </w:p>
    <w:p w:rsidR="00EE6068" w:rsidRPr="006763CF" w:rsidRDefault="00EE6068" w:rsidP="00EE6068">
      <w:pPr>
        <w:shd w:val="clear" w:color="auto" w:fill="DCF2B8"/>
        <w:spacing w:after="240" w:line="240" w:lineRule="auto"/>
        <w:ind w:firstLine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3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желающих оставить себе на память кусочек этого рая при выходе из парка  работает магазин подарков. Здесь можно приобрести сувенир в виде коллекции ярких бабочек в стеклянных рамках, аксессуары с насекомыми, сделать заказ на живых бабочек или романтическое свидание.</w:t>
      </w:r>
    </w:p>
    <w:p w:rsidR="005074F5" w:rsidRPr="005074F5" w:rsidRDefault="00230A15" w:rsidP="00EE6068">
      <w:pPr>
        <w:pStyle w:val="justifyleft"/>
        <w:spacing w:before="0" w:beforeAutospacing="0" w:after="0" w:afterAutospacing="0"/>
        <w:rPr>
          <w:rStyle w:val="spanmuseum"/>
          <w:rFonts w:ascii="Verdana" w:hAnsi="Verdana"/>
          <w:b/>
          <w:i/>
          <w:color w:val="000000"/>
          <w:sz w:val="32"/>
          <w:szCs w:val="32"/>
          <w:u w:val="single"/>
        </w:rPr>
      </w:pPr>
      <w:r w:rsidRPr="005074F5">
        <w:rPr>
          <w:b/>
          <w:i/>
          <w:sz w:val="28"/>
          <w:szCs w:val="28"/>
          <w:u w:val="single"/>
        </w:rPr>
        <w:t>Загородная поездка на Ганину яму</w:t>
      </w:r>
      <w:r w:rsidR="00EE6068" w:rsidRPr="005074F5">
        <w:rPr>
          <w:rStyle w:val="spanmuseum"/>
          <w:rFonts w:ascii="Verdana" w:hAnsi="Verdana"/>
          <w:b/>
          <w:i/>
          <w:color w:val="000000"/>
          <w:sz w:val="32"/>
          <w:szCs w:val="32"/>
          <w:u w:val="single"/>
        </w:rPr>
        <w:t xml:space="preserve"> </w:t>
      </w:r>
    </w:p>
    <w:p w:rsidR="00EE6068" w:rsidRPr="00826684" w:rsidRDefault="00EE6068" w:rsidP="00EE6068">
      <w:pPr>
        <w:pStyle w:val="justifyleft"/>
        <w:spacing w:before="0" w:beforeAutospacing="0" w:after="0" w:afterAutospacing="0"/>
        <w:rPr>
          <w:rStyle w:val="a4"/>
          <w:rFonts w:ascii="Verdana" w:hAnsi="Verdana"/>
          <w:b/>
          <w:color w:val="000000"/>
          <w:sz w:val="32"/>
          <w:szCs w:val="32"/>
          <w:u w:val="single"/>
        </w:rPr>
      </w:pPr>
      <w:r w:rsidRPr="00826684">
        <w:rPr>
          <w:rStyle w:val="a4"/>
          <w:rFonts w:ascii="Verdana" w:hAnsi="Verdana"/>
          <w:b/>
          <w:color w:val="000000"/>
          <w:sz w:val="32"/>
          <w:szCs w:val="32"/>
          <w:u w:val="single"/>
        </w:rPr>
        <w:t>Ганина Яма</w:t>
      </w:r>
    </w:p>
    <w:p w:rsidR="00EE6068" w:rsidRDefault="00EE6068" w:rsidP="00EE6068">
      <w:pPr>
        <w:pStyle w:val="justifylef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На Урале почитание мученического подвига Царя Николая II, Царицы Александры Федоровны, Цесаревича Алексия, Царевен Ольги,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Татияны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Марии и Анастасии началось задолго до их прославления. В 1991 году архиепископ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Мелхиседек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благословил установить Поклонный крест в урочище Ганина Яма на месте уничтожения останков Царской Семьи. 23 сентября 2000 года, Святейший Патриарх Московский и всея Руси Алексий II посетил это святое место и благословил создание монастыря во имя Святых Царственных Страстотерпцев.</w:t>
      </w:r>
      <w:r>
        <w:rPr>
          <w:rStyle w:val="a4"/>
          <w:rFonts w:ascii="Verdana" w:hAnsi="Verdana"/>
          <w:color w:val="000000"/>
          <w:sz w:val="20"/>
          <w:szCs w:val="20"/>
        </w:rPr>
        <w:t>  </w:t>
      </w:r>
    </w:p>
    <w:p w:rsidR="00EE6068" w:rsidRDefault="00EE6068" w:rsidP="00EE6068">
      <w:pPr>
        <w:pStyle w:val="justifylef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EE6068" w:rsidRDefault="00EE6068" w:rsidP="00EE6068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     Основные труды по строительство монастыря, начатые архиепископом Екатеринбургским и Верхотурским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Викентием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взяла на себя Уральская Горно-Металлургическая компания под руководством Андрея Анатольевича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Козицына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 Благодаря молитвенной помощи братии  ...</w:t>
      </w:r>
    </w:p>
    <w:p w:rsidR="00EE6068" w:rsidRDefault="00EE6068" w:rsidP="00EE6068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EE6068" w:rsidRPr="00826684" w:rsidRDefault="00EE6068" w:rsidP="00EE6068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усская Православная Церковь</w:t>
      </w:r>
    </w:p>
    <w:p w:rsidR="00EE6068" w:rsidRPr="00826684" w:rsidRDefault="00EE6068" w:rsidP="00EE6068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Московский Патриархат</w:t>
      </w:r>
    </w:p>
    <w:p w:rsidR="00EE6068" w:rsidRPr="00826684" w:rsidRDefault="00EE6068" w:rsidP="00EE6068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Екатеринбургская Епархия</w:t>
      </w:r>
    </w:p>
    <w:p w:rsidR="00EE6068" w:rsidRDefault="00EE6068" w:rsidP="00EE6068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</w:pPr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Мужской монастырь Святых Царственных Страстотерпцев </w:t>
      </w:r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(в урочище Ганина Яма) г</w:t>
      </w:r>
      <w:proofErr w:type="gramStart"/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.Е</w:t>
      </w:r>
      <w:proofErr w:type="gramEnd"/>
      <w:r w:rsidRPr="00826684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катеринбурга</w:t>
      </w:r>
    </w:p>
    <w:p w:rsidR="00EE6068" w:rsidRDefault="00EE6068" w:rsidP="00EE6068">
      <w:pPr>
        <w:pStyle w:val="cb"/>
        <w:spacing w:before="0" w:beforeAutospacing="0" w:after="150" w:afterAutospacing="0"/>
        <w:ind w:left="150" w:right="15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     Узнать о расследовании обстоятельств гибели царской семьи и ее слуг, о месте уничтожения их останков, а также познакомиться с историей создания монастыря Святых Царственных Страстотерпцев вам поможет экскурсионно-паломническая служба монастыря. </w:t>
      </w:r>
    </w:p>
    <w:p w:rsidR="00EE6068" w:rsidRPr="00826684" w:rsidRDefault="00EE6068" w:rsidP="00EE6068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sectPr w:rsidR="00EE6068" w:rsidRPr="00826684" w:rsidSect="001D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323"/>
    <w:multiLevelType w:val="multilevel"/>
    <w:tmpl w:val="E76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4133"/>
    <w:multiLevelType w:val="multilevel"/>
    <w:tmpl w:val="ED1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F7"/>
    <w:rsid w:val="00103038"/>
    <w:rsid w:val="001D7626"/>
    <w:rsid w:val="00230A15"/>
    <w:rsid w:val="004512AB"/>
    <w:rsid w:val="005074F5"/>
    <w:rsid w:val="005F4414"/>
    <w:rsid w:val="00617AF7"/>
    <w:rsid w:val="00765166"/>
    <w:rsid w:val="00791CCE"/>
    <w:rsid w:val="00805350"/>
    <w:rsid w:val="008B2D39"/>
    <w:rsid w:val="00BE71E9"/>
    <w:rsid w:val="00BF3B23"/>
    <w:rsid w:val="00C26F6B"/>
    <w:rsid w:val="00EE6068"/>
    <w:rsid w:val="00F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26"/>
  </w:style>
  <w:style w:type="paragraph" w:styleId="1">
    <w:name w:val="heading 1"/>
    <w:basedOn w:val="a"/>
    <w:next w:val="a"/>
    <w:link w:val="10"/>
    <w:qFormat/>
    <w:rsid w:val="00EE60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museum">
    <w:name w:val="spanmuseum"/>
    <w:basedOn w:val="a0"/>
    <w:rsid w:val="008B2D39"/>
  </w:style>
  <w:style w:type="character" w:customStyle="1" w:styleId="apple-converted-space">
    <w:name w:val="apple-converted-space"/>
    <w:rsid w:val="00EE6068"/>
    <w:rPr>
      <w:rFonts w:cs="Times New Roman"/>
    </w:rPr>
  </w:style>
  <w:style w:type="paragraph" w:customStyle="1" w:styleId="justifyleft">
    <w:name w:val="justifyleft"/>
    <w:basedOn w:val="a"/>
    <w:rsid w:val="00EE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6068"/>
    <w:rPr>
      <w:i/>
      <w:iCs/>
    </w:rPr>
  </w:style>
  <w:style w:type="paragraph" w:customStyle="1" w:styleId="cb">
    <w:name w:val="cb"/>
    <w:basedOn w:val="a"/>
    <w:rsid w:val="00EE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06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E1FF-E763-4E77-ADAA-92AC4E17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2014-12-16T12:33:00Z</dcterms:created>
  <dcterms:modified xsi:type="dcterms:W3CDTF">2014-12-16T12:33:00Z</dcterms:modified>
</cp:coreProperties>
</file>